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969CD" w14:textId="77777777" w:rsidR="00BA3BDB" w:rsidRDefault="00B34E7C">
      <w:pPr>
        <w:rPr>
          <w:rFonts w:ascii="Arial" w:eastAsia="Arial" w:hAnsi="Arial" w:cs="Arial"/>
          <w:sz w:val="20"/>
          <w:szCs w:val="20"/>
        </w:rPr>
      </w:pPr>
      <w:bookmarkStart w:id="0" w:name="_GoBack"/>
      <w:bookmarkEnd w:id="0"/>
      <w:r>
        <w:rPr>
          <w:noProof/>
        </w:rPr>
        <w:drawing>
          <wp:anchor distT="0" distB="0" distL="114300" distR="114300" simplePos="0" relativeHeight="251658240" behindDoc="0" locked="0" layoutInCell="1" hidden="0" allowOverlap="1" wp14:anchorId="622D1070" wp14:editId="75DC8508">
            <wp:simplePos x="0" y="0"/>
            <wp:positionH relativeFrom="column">
              <wp:posOffset>355600</wp:posOffset>
            </wp:positionH>
            <wp:positionV relativeFrom="paragraph">
              <wp:posOffset>273050</wp:posOffset>
            </wp:positionV>
            <wp:extent cx="2978150" cy="990600"/>
            <wp:effectExtent l="0" t="0" r="0" b="0"/>
            <wp:wrapSquare wrapText="bothSides" distT="0" distB="0" distL="114300" distR="114300"/>
            <wp:docPr id="2" name="image2.png" descr="inside-mdard-logo"/>
            <wp:cNvGraphicFramePr/>
            <a:graphic xmlns:a="http://schemas.openxmlformats.org/drawingml/2006/main">
              <a:graphicData uri="http://schemas.openxmlformats.org/drawingml/2006/picture">
                <pic:pic xmlns:pic="http://schemas.openxmlformats.org/drawingml/2006/picture">
                  <pic:nvPicPr>
                    <pic:cNvPr id="0" name="image2.png" descr="inside-mdard-logo"/>
                    <pic:cNvPicPr preferRelativeResize="0"/>
                  </pic:nvPicPr>
                  <pic:blipFill>
                    <a:blip r:embed="rId7"/>
                    <a:srcRect/>
                    <a:stretch>
                      <a:fillRect/>
                    </a:stretch>
                  </pic:blipFill>
                  <pic:spPr>
                    <a:xfrm>
                      <a:off x="0" y="0"/>
                      <a:ext cx="2978150" cy="990600"/>
                    </a:xfrm>
                    <a:prstGeom prst="rect">
                      <a:avLst/>
                    </a:prstGeom>
                    <a:ln/>
                  </pic:spPr>
                </pic:pic>
              </a:graphicData>
            </a:graphic>
          </wp:anchor>
        </w:drawing>
      </w:r>
      <w:r>
        <w:rPr>
          <w:noProof/>
        </w:rPr>
        <mc:AlternateContent>
          <mc:Choice Requires="wps">
            <w:drawing>
              <wp:anchor distT="0" distB="0" distL="114300" distR="114300" simplePos="0" relativeHeight="251659264" behindDoc="1" locked="0" layoutInCell="1" hidden="0" allowOverlap="1" wp14:anchorId="27E876C6" wp14:editId="1C214EF1">
                <wp:simplePos x="0" y="0"/>
                <wp:positionH relativeFrom="column">
                  <wp:posOffset>3568700</wp:posOffset>
                </wp:positionH>
                <wp:positionV relativeFrom="paragraph">
                  <wp:posOffset>393700</wp:posOffset>
                </wp:positionV>
                <wp:extent cx="3000375" cy="140970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850575" y="3079913"/>
                          <a:ext cx="2990850" cy="1400175"/>
                        </a:xfrm>
                        <a:prstGeom prst="rect">
                          <a:avLst/>
                        </a:prstGeom>
                        <a:solidFill>
                          <a:srgbClr val="FFFFFF"/>
                        </a:solidFill>
                        <a:ln>
                          <a:noFill/>
                        </a:ln>
                      </wps:spPr>
                      <wps:txbx>
                        <w:txbxContent>
                          <w:p w14:paraId="4DC9D5F9" w14:textId="77777777" w:rsidR="00E00CA9" w:rsidRDefault="00E00CA9">
                            <w:pPr>
                              <w:textDirection w:val="btLr"/>
                            </w:pPr>
                            <w:r>
                              <w:rPr>
                                <w:rFonts w:ascii="Arial" w:eastAsia="Arial" w:hAnsi="Arial" w:cs="Arial"/>
                                <w:b/>
                                <w:color w:val="000000"/>
                                <w:sz w:val="32"/>
                              </w:rPr>
                              <w:t>Special Transitory Food Unit (STFU) and Mobile Food Establishment Plan Review Worksheet and Standard Operation Procedures (SOP)</w:t>
                            </w:r>
                          </w:p>
                          <w:p w14:paraId="53229C27" w14:textId="77777777" w:rsidR="00E00CA9" w:rsidRDefault="00E00CA9">
                            <w:pPr>
                              <w:textDirection w:val="btLr"/>
                            </w:pPr>
                          </w:p>
                        </w:txbxContent>
                      </wps:txbx>
                      <wps:bodyPr spcFirstLastPara="1" wrap="square" lIns="91425" tIns="45700" rIns="91425" bIns="45700" anchor="t" anchorCtr="0"/>
                    </wps:wsp>
                  </a:graphicData>
                </a:graphic>
              </wp:anchor>
            </w:drawing>
          </mc:Choice>
          <mc:Fallback>
            <w:pict>
              <v:rect w14:anchorId="27E876C6" id="Rectangle 1" o:spid="_x0000_s1026" style="position:absolute;margin-left:281pt;margin-top:31pt;width:236.25pt;height:11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" stroked="f">
                <v:textbox inset="2.53958mm,1.2694mm,2.53958mm,1.2694mm">
                  <w:txbxContent>
                    <w:p w14:paraId="4DC9D5F9" w14:textId="77777777" w:rsidR="00E00CA9" w:rsidRDefault="00E00CA9">
                      <w:pPr>
                        <w:textDirection w:val="btLr"/>
                      </w:pPr>
                      <w:r>
                        <w:rPr>
                          <w:rFonts w:ascii="Arial" w:eastAsia="Arial" w:hAnsi="Arial" w:cs="Arial"/>
                          <w:b/>
                          <w:color w:val="000000"/>
                          <w:sz w:val="32"/>
                        </w:rPr>
                        <w:t>Special Transitory Food Unit (STFU) and Mobile Food Establishment Plan Review Worksheet and Standard Operation Procedures (SOP)</w:t>
                      </w:r>
                    </w:p>
                    <w:p w14:paraId="53229C27" w14:textId="77777777" w:rsidR="00E00CA9" w:rsidRDefault="00E00CA9">
                      <w:pPr>
                        <w:textDirection w:val="btLr"/>
                      </w:pPr>
                    </w:p>
                  </w:txbxContent>
                </v:textbox>
                <w10:wrap type="square"/>
              </v:rect>
            </w:pict>
          </mc:Fallback>
        </mc:AlternateContent>
      </w:r>
    </w:p>
    <w:p w14:paraId="1FCC96A5" w14:textId="77777777" w:rsidR="00BA3BDB" w:rsidRDefault="00BA3BDB">
      <w:pPr>
        <w:rPr>
          <w:rFonts w:ascii="Arial" w:eastAsia="Arial" w:hAnsi="Arial" w:cs="Arial"/>
          <w:sz w:val="20"/>
          <w:szCs w:val="20"/>
        </w:rPr>
      </w:pPr>
    </w:p>
    <w:p w14:paraId="06BC0220" w14:textId="77777777" w:rsidR="00BA3BDB" w:rsidRDefault="00BA3BDB">
      <w:pPr>
        <w:rPr>
          <w:rFonts w:ascii="Arial" w:eastAsia="Arial" w:hAnsi="Arial" w:cs="Arial"/>
          <w:sz w:val="20"/>
          <w:szCs w:val="20"/>
        </w:rPr>
      </w:pPr>
    </w:p>
    <w:p w14:paraId="75AA325B" w14:textId="77777777" w:rsidR="00BA3BDB" w:rsidRDefault="00BA3BDB">
      <w:pPr>
        <w:rPr>
          <w:rFonts w:ascii="Arial" w:eastAsia="Arial" w:hAnsi="Arial" w:cs="Arial"/>
          <w:sz w:val="20"/>
          <w:szCs w:val="20"/>
        </w:rPr>
      </w:pPr>
    </w:p>
    <w:p w14:paraId="1D5AB7C2" w14:textId="77777777" w:rsidR="00BA3BDB" w:rsidRDefault="00BA3BDB">
      <w:pPr>
        <w:rPr>
          <w:rFonts w:ascii="Arial" w:eastAsia="Arial" w:hAnsi="Arial" w:cs="Arial"/>
          <w:sz w:val="20"/>
          <w:szCs w:val="20"/>
        </w:rPr>
      </w:pPr>
    </w:p>
    <w:p w14:paraId="3C485A21" w14:textId="77777777" w:rsidR="00BA3BDB" w:rsidRDefault="00BA3BDB">
      <w:pPr>
        <w:rPr>
          <w:rFonts w:ascii="Arial" w:eastAsia="Arial" w:hAnsi="Arial" w:cs="Arial"/>
          <w:sz w:val="20"/>
          <w:szCs w:val="20"/>
        </w:rPr>
      </w:pPr>
    </w:p>
    <w:p w14:paraId="3EB676DC" w14:textId="77777777" w:rsidR="00BA3BDB" w:rsidRDefault="00BA3BDB">
      <w:pPr>
        <w:rPr>
          <w:rFonts w:ascii="Arial" w:eastAsia="Arial" w:hAnsi="Arial" w:cs="Arial"/>
          <w:sz w:val="20"/>
          <w:szCs w:val="20"/>
        </w:rPr>
      </w:pPr>
    </w:p>
    <w:p w14:paraId="78FAABB6" w14:textId="77777777" w:rsidR="00BA3BDB" w:rsidRDefault="00BA3BDB">
      <w:pPr>
        <w:rPr>
          <w:rFonts w:ascii="Arial" w:eastAsia="Arial" w:hAnsi="Arial" w:cs="Arial"/>
          <w:sz w:val="20"/>
          <w:szCs w:val="20"/>
        </w:rPr>
      </w:pPr>
    </w:p>
    <w:p w14:paraId="439A647F" w14:textId="77777777" w:rsidR="00BA3BDB" w:rsidRDefault="00BA3BDB">
      <w:pPr>
        <w:rPr>
          <w:rFonts w:ascii="Arial" w:eastAsia="Arial" w:hAnsi="Arial" w:cs="Arial"/>
          <w:sz w:val="20"/>
          <w:szCs w:val="20"/>
        </w:rPr>
      </w:pPr>
    </w:p>
    <w:p w14:paraId="150E2DE3" w14:textId="77777777" w:rsidR="00BA3BDB" w:rsidRDefault="00BA3BDB">
      <w:pPr>
        <w:rPr>
          <w:rFonts w:ascii="Arial" w:eastAsia="Arial" w:hAnsi="Arial" w:cs="Arial"/>
          <w:sz w:val="20"/>
          <w:szCs w:val="20"/>
        </w:rPr>
      </w:pPr>
    </w:p>
    <w:p w14:paraId="5C031775" w14:textId="77777777" w:rsidR="00BA3BDB" w:rsidRDefault="00BA3BDB">
      <w:pPr>
        <w:rPr>
          <w:rFonts w:ascii="Arial" w:eastAsia="Arial" w:hAnsi="Arial" w:cs="Arial"/>
          <w:sz w:val="20"/>
          <w:szCs w:val="20"/>
        </w:rPr>
      </w:pPr>
    </w:p>
    <w:p w14:paraId="7DA7D3F8" w14:textId="77777777" w:rsidR="00BA3BDB" w:rsidRDefault="00BA3BDB">
      <w:pPr>
        <w:rPr>
          <w:rFonts w:ascii="Arial" w:eastAsia="Arial" w:hAnsi="Arial" w:cs="Arial"/>
          <w:sz w:val="20"/>
          <w:szCs w:val="20"/>
        </w:rPr>
      </w:pPr>
    </w:p>
    <w:p w14:paraId="2A7BC396" w14:textId="77777777" w:rsidR="00BA3BDB" w:rsidRDefault="00BA3BDB">
      <w:pPr>
        <w:tabs>
          <w:tab w:val="left" w:pos="2030"/>
        </w:tabs>
        <w:rPr>
          <w:rFonts w:ascii="Arial" w:eastAsia="Arial" w:hAnsi="Arial" w:cs="Arial"/>
          <w:sz w:val="20"/>
          <w:szCs w:val="20"/>
        </w:rPr>
      </w:pPr>
    </w:p>
    <w:tbl>
      <w:tblPr>
        <w:tblStyle w:val="a"/>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5017"/>
      </w:tblGrid>
      <w:tr w:rsidR="00BA3BDB" w14:paraId="1C325CFB" w14:textId="77777777">
        <w:tc>
          <w:tcPr>
            <w:tcW w:w="10795" w:type="dxa"/>
            <w:gridSpan w:val="2"/>
          </w:tcPr>
          <w:p w14:paraId="690B19F2" w14:textId="77777777" w:rsidR="00BA3BDB" w:rsidRDefault="00B34E7C">
            <w:pPr>
              <w:rPr>
                <w:rFonts w:ascii="Arial" w:eastAsia="Arial" w:hAnsi="Arial" w:cs="Arial"/>
                <w:sz w:val="20"/>
                <w:szCs w:val="20"/>
              </w:rPr>
            </w:pPr>
            <w:r>
              <w:rPr>
                <w:rFonts w:ascii="Arial" w:eastAsia="Arial" w:hAnsi="Arial" w:cs="Arial"/>
                <w:sz w:val="20"/>
                <w:szCs w:val="20"/>
              </w:rPr>
              <w:t>STFU/MOBILE Name:</w:t>
            </w:r>
          </w:p>
          <w:p w14:paraId="69EF4B8D" w14:textId="77777777" w:rsidR="00BA3BDB" w:rsidRDefault="00BA3BDB">
            <w:pPr>
              <w:rPr>
                <w:rFonts w:ascii="Arial" w:eastAsia="Arial" w:hAnsi="Arial" w:cs="Arial"/>
                <w:sz w:val="20"/>
                <w:szCs w:val="20"/>
              </w:rPr>
            </w:pPr>
          </w:p>
        </w:tc>
      </w:tr>
      <w:tr w:rsidR="00BA3BDB" w14:paraId="3C9EDC67" w14:textId="77777777">
        <w:tc>
          <w:tcPr>
            <w:tcW w:w="10795" w:type="dxa"/>
            <w:gridSpan w:val="2"/>
          </w:tcPr>
          <w:p w14:paraId="5325CD38" w14:textId="77777777" w:rsidR="00BA3BDB" w:rsidRDefault="00B34E7C">
            <w:pPr>
              <w:rPr>
                <w:rFonts w:ascii="Arial" w:eastAsia="Arial" w:hAnsi="Arial" w:cs="Arial"/>
                <w:sz w:val="20"/>
                <w:szCs w:val="20"/>
              </w:rPr>
            </w:pPr>
            <w:r>
              <w:rPr>
                <w:rFonts w:ascii="Arial" w:eastAsia="Arial" w:hAnsi="Arial" w:cs="Arial"/>
                <w:sz w:val="20"/>
                <w:szCs w:val="20"/>
              </w:rPr>
              <w:t>Owner:</w:t>
            </w:r>
          </w:p>
          <w:p w14:paraId="6C3EB47C" w14:textId="77777777" w:rsidR="00BA3BDB" w:rsidRDefault="00BA3BDB">
            <w:pPr>
              <w:rPr>
                <w:rFonts w:ascii="Arial" w:eastAsia="Arial" w:hAnsi="Arial" w:cs="Arial"/>
                <w:sz w:val="20"/>
                <w:szCs w:val="20"/>
              </w:rPr>
            </w:pPr>
          </w:p>
        </w:tc>
      </w:tr>
      <w:tr w:rsidR="00BA3BDB" w14:paraId="6B1B474A" w14:textId="77777777">
        <w:tc>
          <w:tcPr>
            <w:tcW w:w="5778" w:type="dxa"/>
          </w:tcPr>
          <w:p w14:paraId="357A2FDD" w14:textId="77777777" w:rsidR="00BA3BDB" w:rsidRDefault="00B34E7C">
            <w:pPr>
              <w:rPr>
                <w:rFonts w:ascii="Arial" w:eastAsia="Arial" w:hAnsi="Arial" w:cs="Arial"/>
                <w:sz w:val="20"/>
                <w:szCs w:val="20"/>
              </w:rPr>
            </w:pPr>
            <w:r>
              <w:rPr>
                <w:rFonts w:ascii="Arial" w:eastAsia="Arial" w:hAnsi="Arial" w:cs="Arial"/>
                <w:sz w:val="20"/>
                <w:szCs w:val="20"/>
              </w:rPr>
              <w:t>Address:</w:t>
            </w:r>
          </w:p>
          <w:p w14:paraId="2B8AFFF6" w14:textId="77777777" w:rsidR="00BA3BDB" w:rsidRDefault="00BA3BDB">
            <w:pPr>
              <w:rPr>
                <w:rFonts w:ascii="Arial" w:eastAsia="Arial" w:hAnsi="Arial" w:cs="Arial"/>
                <w:sz w:val="20"/>
                <w:szCs w:val="20"/>
              </w:rPr>
            </w:pPr>
          </w:p>
        </w:tc>
        <w:tc>
          <w:tcPr>
            <w:tcW w:w="5017" w:type="dxa"/>
          </w:tcPr>
          <w:p w14:paraId="0E8A4F92" w14:textId="77777777" w:rsidR="00BA3BDB" w:rsidRDefault="00B34E7C">
            <w:pPr>
              <w:rPr>
                <w:rFonts w:ascii="Arial" w:eastAsia="Arial" w:hAnsi="Arial" w:cs="Arial"/>
                <w:sz w:val="20"/>
                <w:szCs w:val="20"/>
              </w:rPr>
            </w:pPr>
            <w:bookmarkStart w:id="1" w:name="_gjdgxs" w:colFirst="0" w:colLast="0"/>
            <w:bookmarkEnd w:id="1"/>
            <w:r>
              <w:rPr>
                <w:rFonts w:ascii="Arial" w:eastAsia="Arial" w:hAnsi="Arial" w:cs="Arial"/>
                <w:sz w:val="20"/>
                <w:szCs w:val="20"/>
              </w:rPr>
              <w:t>City:</w:t>
            </w:r>
          </w:p>
        </w:tc>
      </w:tr>
      <w:tr w:rsidR="00BA3BDB" w14:paraId="7843B13E" w14:textId="77777777">
        <w:tc>
          <w:tcPr>
            <w:tcW w:w="5778" w:type="dxa"/>
          </w:tcPr>
          <w:p w14:paraId="108AC504" w14:textId="77777777" w:rsidR="00BA3BDB" w:rsidRDefault="00B34E7C">
            <w:pPr>
              <w:rPr>
                <w:rFonts w:ascii="Arial" w:eastAsia="Arial" w:hAnsi="Arial" w:cs="Arial"/>
                <w:sz w:val="20"/>
                <w:szCs w:val="20"/>
              </w:rPr>
            </w:pPr>
            <w:r>
              <w:rPr>
                <w:rFonts w:ascii="Arial" w:eastAsia="Arial" w:hAnsi="Arial" w:cs="Arial"/>
                <w:sz w:val="20"/>
                <w:szCs w:val="20"/>
              </w:rPr>
              <w:t>State/Zip:</w:t>
            </w:r>
          </w:p>
          <w:p w14:paraId="36B4E9EB" w14:textId="77777777" w:rsidR="00BA3BDB" w:rsidRDefault="00BA3BDB">
            <w:pPr>
              <w:rPr>
                <w:rFonts w:ascii="Arial" w:eastAsia="Arial" w:hAnsi="Arial" w:cs="Arial"/>
                <w:sz w:val="20"/>
                <w:szCs w:val="20"/>
              </w:rPr>
            </w:pPr>
          </w:p>
        </w:tc>
        <w:tc>
          <w:tcPr>
            <w:tcW w:w="5017" w:type="dxa"/>
          </w:tcPr>
          <w:p w14:paraId="557EB071" w14:textId="77777777" w:rsidR="00BA3BDB" w:rsidRDefault="00B34E7C">
            <w:pPr>
              <w:rPr>
                <w:rFonts w:ascii="Arial" w:eastAsia="Arial" w:hAnsi="Arial" w:cs="Arial"/>
                <w:sz w:val="20"/>
                <w:szCs w:val="20"/>
              </w:rPr>
            </w:pPr>
            <w:r>
              <w:rPr>
                <w:rFonts w:ascii="Arial" w:eastAsia="Arial" w:hAnsi="Arial" w:cs="Arial"/>
                <w:sz w:val="20"/>
                <w:szCs w:val="20"/>
              </w:rPr>
              <w:t>Phone:</w:t>
            </w:r>
          </w:p>
        </w:tc>
      </w:tr>
      <w:tr w:rsidR="00BA3BDB" w14:paraId="596C2D33" w14:textId="77777777">
        <w:tc>
          <w:tcPr>
            <w:tcW w:w="5778" w:type="dxa"/>
            <w:vAlign w:val="center"/>
          </w:tcPr>
          <w:p w14:paraId="57F3A1B1" w14:textId="77777777" w:rsidR="00BA3BDB" w:rsidRDefault="00B34E7C">
            <w:pPr>
              <w:rPr>
                <w:rFonts w:ascii="Arial" w:eastAsia="Arial" w:hAnsi="Arial" w:cs="Arial"/>
                <w:sz w:val="20"/>
                <w:szCs w:val="20"/>
              </w:rPr>
            </w:pPr>
            <w:r>
              <w:rPr>
                <w:rFonts w:ascii="Arial" w:eastAsia="Arial" w:hAnsi="Arial" w:cs="Arial"/>
                <w:sz w:val="20"/>
                <w:szCs w:val="20"/>
              </w:rPr>
              <w:t xml:space="preserve">Mark one:         </w:t>
            </w:r>
            <w:r>
              <w:rPr>
                <w:rFonts w:ascii="Arial Unicode MS" w:eastAsia="Arial Unicode MS" w:hAnsi="Arial Unicode MS" w:cs="Arial Unicode MS"/>
                <w:sz w:val="20"/>
                <w:szCs w:val="20"/>
              </w:rPr>
              <w:t>☐</w:t>
            </w:r>
            <w:r>
              <w:rPr>
                <w:rFonts w:ascii="Arial" w:eastAsia="Arial" w:hAnsi="Arial" w:cs="Arial"/>
                <w:sz w:val="20"/>
                <w:szCs w:val="20"/>
              </w:rPr>
              <w:t xml:space="preserve"> STFU      </w:t>
            </w:r>
            <w:r>
              <w:rPr>
                <w:rFonts w:ascii="Arial Unicode MS" w:eastAsia="Arial Unicode MS" w:hAnsi="Arial Unicode MS" w:cs="Arial Unicode MS"/>
                <w:sz w:val="20"/>
                <w:szCs w:val="20"/>
              </w:rPr>
              <w:t>☐</w:t>
            </w:r>
            <w:r>
              <w:rPr>
                <w:rFonts w:ascii="Arial" w:eastAsia="Arial" w:hAnsi="Arial" w:cs="Arial"/>
                <w:sz w:val="20"/>
                <w:szCs w:val="20"/>
              </w:rPr>
              <w:t xml:space="preserve"> MOBILE</w:t>
            </w:r>
          </w:p>
          <w:p w14:paraId="388EDB0B" w14:textId="77777777" w:rsidR="00BA3BDB" w:rsidRDefault="00BA3BDB">
            <w:pPr>
              <w:jc w:val="center"/>
              <w:rPr>
                <w:rFonts w:ascii="Arial" w:eastAsia="Arial" w:hAnsi="Arial" w:cs="Arial"/>
                <w:sz w:val="20"/>
                <w:szCs w:val="20"/>
              </w:rPr>
            </w:pPr>
          </w:p>
        </w:tc>
        <w:tc>
          <w:tcPr>
            <w:tcW w:w="5017" w:type="dxa"/>
          </w:tcPr>
          <w:p w14:paraId="5B76035F" w14:textId="77777777" w:rsidR="00BA3BDB" w:rsidRDefault="00B34E7C">
            <w:pPr>
              <w:rPr>
                <w:rFonts w:ascii="Arial" w:eastAsia="Arial" w:hAnsi="Arial" w:cs="Arial"/>
                <w:sz w:val="20"/>
                <w:szCs w:val="20"/>
              </w:rPr>
            </w:pPr>
            <w:r>
              <w:rPr>
                <w:rFonts w:ascii="Arial" w:eastAsia="Arial" w:hAnsi="Arial" w:cs="Arial"/>
                <w:sz w:val="20"/>
                <w:szCs w:val="20"/>
              </w:rPr>
              <w:t>Date:</w:t>
            </w:r>
          </w:p>
        </w:tc>
      </w:tr>
    </w:tbl>
    <w:p w14:paraId="260EE7A1" w14:textId="77777777" w:rsidR="00BA3BDB" w:rsidRDefault="00BA3BDB">
      <w:pPr>
        <w:tabs>
          <w:tab w:val="left" w:pos="2030"/>
        </w:tabs>
        <w:rPr>
          <w:rFonts w:ascii="Arial" w:eastAsia="Arial" w:hAnsi="Arial" w:cs="Arial"/>
          <w:sz w:val="20"/>
          <w:szCs w:val="20"/>
        </w:rPr>
      </w:pPr>
    </w:p>
    <w:p w14:paraId="5E355EB1" w14:textId="407E8D09" w:rsidR="00CD5AB2" w:rsidRDefault="00B34E7C">
      <w:pPr>
        <w:rPr>
          <w:rFonts w:ascii="Arial" w:eastAsia="Arial" w:hAnsi="Arial" w:cs="Arial"/>
          <w:b/>
          <w:sz w:val="20"/>
          <w:szCs w:val="20"/>
        </w:rPr>
      </w:pPr>
      <w:r>
        <w:rPr>
          <w:rFonts w:ascii="Arial" w:eastAsia="Arial" w:hAnsi="Arial" w:cs="Arial"/>
          <w:b/>
          <w:sz w:val="20"/>
          <w:szCs w:val="20"/>
        </w:rPr>
        <w:t>Instructions:  Answer all questions.  Use additional pages if needed.  If a question does not apply, mark the section as “N/A”.  This document is to be used in conjunction with the “</w:t>
      </w:r>
      <w:r w:rsidR="00CD5AB2">
        <w:rPr>
          <w:rFonts w:ascii="Arial" w:eastAsia="Arial" w:hAnsi="Arial" w:cs="Arial"/>
          <w:b/>
          <w:sz w:val="20"/>
          <w:szCs w:val="20"/>
        </w:rPr>
        <w:t xml:space="preserve">Special Transitory Food Unit and </w:t>
      </w:r>
      <w:r>
        <w:rPr>
          <w:rFonts w:ascii="Arial" w:eastAsia="Arial" w:hAnsi="Arial" w:cs="Arial"/>
          <w:b/>
          <w:sz w:val="20"/>
          <w:szCs w:val="20"/>
        </w:rPr>
        <w:t>Mobile Food Establishment Plan Review Manual” found at:</w:t>
      </w:r>
    </w:p>
    <w:p w14:paraId="51F558DA" w14:textId="52721BBF" w:rsidR="00CD5AB2" w:rsidRDefault="00BB4CAC">
      <w:pPr>
        <w:rPr>
          <w:rFonts w:ascii="Arial" w:eastAsia="Arial" w:hAnsi="Arial" w:cs="Arial"/>
          <w:b/>
          <w:sz w:val="20"/>
          <w:szCs w:val="20"/>
        </w:rPr>
      </w:pPr>
      <w:hyperlink r:id="rId8" w:history="1">
        <w:r w:rsidR="00CD5AB2" w:rsidRPr="00D34B85">
          <w:rPr>
            <w:rStyle w:val="Hyperlink"/>
            <w:rFonts w:ascii="Arial" w:eastAsia="Arial" w:hAnsi="Arial" w:cs="Arial"/>
            <w:b/>
            <w:sz w:val="20"/>
            <w:szCs w:val="20"/>
          </w:rPr>
          <w:t>https://www.michigan.gov/mdard/0,4610,7-125-50772_50775_51203---,00.html</w:t>
        </w:r>
      </w:hyperlink>
    </w:p>
    <w:p w14:paraId="2B4DCDF4" w14:textId="77777777" w:rsidR="00BA3BDB" w:rsidRDefault="00BA3BDB">
      <w:pPr>
        <w:rPr>
          <w:rFonts w:ascii="Arial" w:eastAsia="Arial" w:hAnsi="Arial" w:cs="Arial"/>
          <w:b/>
          <w:sz w:val="20"/>
          <w:szCs w:val="20"/>
        </w:rPr>
      </w:pPr>
    </w:p>
    <w:p w14:paraId="62E2DC6F" w14:textId="7A523982" w:rsidR="00BA3BDB" w:rsidRDefault="00B34E7C">
      <w:pPr>
        <w:rPr>
          <w:rFonts w:ascii="Arial" w:eastAsia="Arial" w:hAnsi="Arial" w:cs="Arial"/>
          <w:b/>
          <w:sz w:val="20"/>
          <w:szCs w:val="20"/>
        </w:rPr>
      </w:pPr>
      <w:r>
        <w:rPr>
          <w:rFonts w:ascii="Arial" w:eastAsia="Arial" w:hAnsi="Arial" w:cs="Arial"/>
          <w:b/>
          <w:sz w:val="20"/>
          <w:szCs w:val="20"/>
        </w:rPr>
        <w:t xml:space="preserve">By initialing this statement, I verify that food </w:t>
      </w:r>
      <w:r w:rsidR="00CD5AB2">
        <w:rPr>
          <w:rFonts w:ascii="Arial" w:eastAsia="Arial" w:hAnsi="Arial" w:cs="Arial"/>
          <w:b/>
          <w:sz w:val="20"/>
          <w:szCs w:val="20"/>
        </w:rPr>
        <w:t>establishment operations may not be conducted in a private home, a room used as living or sleeping quarters, or an area directly opening into a room used as living or sleeping quarters</w:t>
      </w:r>
      <w:r w:rsidR="00F124C9">
        <w:rPr>
          <w:rFonts w:ascii="Arial" w:eastAsia="Arial" w:hAnsi="Arial" w:cs="Arial"/>
          <w:b/>
          <w:sz w:val="20"/>
          <w:szCs w:val="20"/>
        </w:rPr>
        <w:t xml:space="preserve"> and that all food handling must comply with Michigan Food Law and Michigan Modified Food Code.</w:t>
      </w:r>
      <w:r w:rsidR="00CD5AB2">
        <w:rPr>
          <w:rFonts w:ascii="Arial" w:eastAsia="Arial" w:hAnsi="Arial" w:cs="Arial"/>
          <w:b/>
          <w:sz w:val="20"/>
          <w:szCs w:val="20"/>
        </w:rPr>
        <w:t xml:space="preserve">  </w:t>
      </w:r>
      <w:r w:rsidR="00F124C9">
        <w:rPr>
          <w:rFonts w:ascii="Arial" w:eastAsia="Arial" w:hAnsi="Arial" w:cs="Arial"/>
          <w:b/>
          <w:sz w:val="20"/>
          <w:szCs w:val="20"/>
        </w:rPr>
        <w:t>Initial: ___________</w:t>
      </w:r>
    </w:p>
    <w:p w14:paraId="66669105" w14:textId="77777777" w:rsidR="00F124C9" w:rsidRDefault="00F124C9">
      <w:pPr>
        <w:rPr>
          <w:del w:id="2" w:author="Lucy Brown" w:date="2018-11-14T21:07:00Z"/>
          <w:rFonts w:ascii="Arial" w:eastAsia="Arial" w:hAnsi="Arial" w:cs="Arial"/>
          <w:b/>
          <w:sz w:val="20"/>
          <w:szCs w:val="20"/>
        </w:rPr>
      </w:pPr>
    </w:p>
    <w:p w14:paraId="1DD515BA" w14:textId="77777777" w:rsidR="00BA3BDB" w:rsidRDefault="00B34E7C">
      <w:pPr>
        <w:rPr>
          <w:rFonts w:ascii="Arial" w:eastAsia="Arial" w:hAnsi="Arial" w:cs="Arial"/>
          <w:b/>
        </w:rPr>
      </w:pPr>
      <w:r>
        <w:rPr>
          <w:rFonts w:ascii="Arial" w:eastAsia="Arial" w:hAnsi="Arial" w:cs="Arial"/>
          <w:b/>
        </w:rPr>
        <w:t xml:space="preserve">PART 1 MENU, FOOD, &amp; FOOD PROCESSES  </w:t>
      </w:r>
    </w:p>
    <w:p w14:paraId="12AF51F2" w14:textId="77777777" w:rsidR="00BA3BDB" w:rsidRDefault="00B34E7C">
      <w:pPr>
        <w:rPr>
          <w:ins w:id="3" w:author="Shane Green" w:date="2018-11-14T15:31:00Z"/>
          <w:rFonts w:ascii="Arial" w:eastAsia="Arial" w:hAnsi="Arial" w:cs="Arial"/>
          <w:b/>
          <w:sz w:val="20"/>
          <w:szCs w:val="20"/>
        </w:rPr>
      </w:pPr>
      <w:r>
        <w:rPr>
          <w:rFonts w:ascii="Arial" w:eastAsia="Arial" w:hAnsi="Arial" w:cs="Arial"/>
          <w:b/>
          <w:sz w:val="20"/>
          <w:szCs w:val="20"/>
        </w:rPr>
        <w:t>(Note: Any changes to the menu must be submitted and approved by the regulatory authority (LHD or MDARD) prior to their service, you may be required to show approval during inspections.)</w:t>
      </w:r>
    </w:p>
    <w:p w14:paraId="6AE76E6E" w14:textId="77777777" w:rsidR="00BA3BDB" w:rsidRDefault="00BA3BDB">
      <w:pPr>
        <w:rPr>
          <w:rFonts w:ascii="Arial" w:eastAsia="Arial" w:hAnsi="Arial" w:cs="Arial"/>
          <w:b/>
          <w:sz w:val="20"/>
          <w:szCs w:val="20"/>
        </w:rPr>
      </w:pPr>
    </w:p>
    <w:p w14:paraId="5B7E4CB9" w14:textId="77777777" w:rsidR="00BA3BDB" w:rsidRDefault="00B34E7C">
      <w:pPr>
        <w:tabs>
          <w:tab w:val="left" w:pos="2030"/>
        </w:tabs>
        <w:rPr>
          <w:rFonts w:ascii="Arial" w:eastAsia="Arial" w:hAnsi="Arial" w:cs="Arial"/>
          <w:sz w:val="20"/>
          <w:szCs w:val="20"/>
        </w:rPr>
      </w:pPr>
      <w:r>
        <w:rPr>
          <w:rFonts w:ascii="Arial" w:eastAsia="Arial" w:hAnsi="Arial" w:cs="Arial"/>
          <w:b/>
          <w:sz w:val="20"/>
          <w:szCs w:val="20"/>
        </w:rPr>
        <w:t>Item A-Menu</w:t>
      </w:r>
      <w:r>
        <w:rPr>
          <w:rFonts w:ascii="Arial" w:eastAsia="Arial" w:hAnsi="Arial" w:cs="Arial"/>
          <w:sz w:val="20"/>
          <w:szCs w:val="20"/>
        </w:rPr>
        <w:t>: List all foods, including beverages, that will be served (attach an additional sheet or menu if necessary)</w:t>
      </w:r>
    </w:p>
    <w:p w14:paraId="17523BC9" w14:textId="77777777" w:rsidR="00BA3BDB" w:rsidRDefault="00BA3BDB">
      <w:pPr>
        <w:tabs>
          <w:tab w:val="left" w:pos="2030"/>
        </w:tabs>
        <w:rPr>
          <w:rFonts w:ascii="Arial" w:eastAsia="Arial" w:hAnsi="Arial" w:cs="Arial"/>
          <w:sz w:val="20"/>
          <w:szCs w:val="20"/>
        </w:rPr>
      </w:pPr>
    </w:p>
    <w:p w14:paraId="2E334042" w14:textId="77777777" w:rsidR="00F124C9" w:rsidRDefault="00F124C9">
      <w:pPr>
        <w:tabs>
          <w:tab w:val="left" w:pos="2030"/>
        </w:tabs>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w:t>
      </w:r>
    </w:p>
    <w:p w14:paraId="2C22CD52" w14:textId="77777777" w:rsidR="00F124C9" w:rsidRDefault="00F124C9">
      <w:pPr>
        <w:tabs>
          <w:tab w:val="left" w:pos="2030"/>
        </w:tabs>
        <w:rPr>
          <w:rFonts w:ascii="Arial" w:eastAsia="Arial" w:hAnsi="Arial" w:cs="Arial"/>
          <w:sz w:val="20"/>
          <w:szCs w:val="20"/>
        </w:rPr>
      </w:pPr>
    </w:p>
    <w:p w14:paraId="6B9BAB7C" w14:textId="77777777" w:rsidR="00F124C9" w:rsidRDefault="00F124C9">
      <w:pPr>
        <w:tabs>
          <w:tab w:val="left" w:pos="2030"/>
        </w:tabs>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w:t>
      </w:r>
    </w:p>
    <w:p w14:paraId="20C7B64F" w14:textId="77777777" w:rsidR="00F124C9" w:rsidRDefault="00F124C9">
      <w:pPr>
        <w:tabs>
          <w:tab w:val="left" w:pos="2030"/>
        </w:tabs>
        <w:rPr>
          <w:rFonts w:ascii="Arial" w:eastAsia="Arial" w:hAnsi="Arial" w:cs="Arial"/>
          <w:sz w:val="20"/>
          <w:szCs w:val="20"/>
        </w:rPr>
      </w:pPr>
    </w:p>
    <w:p w14:paraId="721EC596" w14:textId="77777777" w:rsidR="00F124C9" w:rsidRDefault="00F124C9">
      <w:pPr>
        <w:tabs>
          <w:tab w:val="left" w:pos="2030"/>
        </w:tabs>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w:t>
      </w:r>
    </w:p>
    <w:p w14:paraId="0328D262" w14:textId="77777777" w:rsidR="00F124C9" w:rsidRDefault="00F124C9">
      <w:pPr>
        <w:tabs>
          <w:tab w:val="left" w:pos="2030"/>
        </w:tabs>
        <w:rPr>
          <w:rFonts w:ascii="Arial" w:eastAsia="Arial" w:hAnsi="Arial" w:cs="Arial"/>
          <w:sz w:val="20"/>
          <w:szCs w:val="20"/>
        </w:rPr>
      </w:pPr>
    </w:p>
    <w:p w14:paraId="2DC2A8FB" w14:textId="77777777" w:rsidR="00F124C9" w:rsidRDefault="00F124C9">
      <w:pPr>
        <w:tabs>
          <w:tab w:val="left" w:pos="2030"/>
        </w:tabs>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w:t>
      </w:r>
    </w:p>
    <w:p w14:paraId="71A0CC40" w14:textId="77777777" w:rsidR="00F124C9" w:rsidRDefault="00F124C9">
      <w:pPr>
        <w:tabs>
          <w:tab w:val="left" w:pos="2030"/>
        </w:tabs>
        <w:rPr>
          <w:rFonts w:ascii="Arial" w:eastAsia="Arial" w:hAnsi="Arial" w:cs="Arial"/>
          <w:sz w:val="20"/>
          <w:szCs w:val="20"/>
        </w:rPr>
      </w:pPr>
    </w:p>
    <w:p w14:paraId="3B6C017E" w14:textId="77777777" w:rsidR="00F124C9" w:rsidRDefault="00F124C9">
      <w:pPr>
        <w:tabs>
          <w:tab w:val="left" w:pos="2030"/>
        </w:tabs>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w:t>
      </w:r>
    </w:p>
    <w:p w14:paraId="50A07D91" w14:textId="77777777" w:rsidR="00F124C9" w:rsidRDefault="00F124C9">
      <w:pPr>
        <w:tabs>
          <w:tab w:val="left" w:pos="2030"/>
        </w:tabs>
        <w:rPr>
          <w:rFonts w:ascii="Arial" w:eastAsia="Arial" w:hAnsi="Arial" w:cs="Arial"/>
          <w:sz w:val="20"/>
          <w:szCs w:val="20"/>
        </w:rPr>
      </w:pPr>
    </w:p>
    <w:p w14:paraId="56427C73" w14:textId="77777777" w:rsidR="00F124C9" w:rsidRDefault="00F124C9">
      <w:pPr>
        <w:tabs>
          <w:tab w:val="left" w:pos="2030"/>
        </w:tabs>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w:t>
      </w:r>
    </w:p>
    <w:p w14:paraId="411A6E9F" w14:textId="77777777" w:rsidR="00F124C9" w:rsidRDefault="00F124C9">
      <w:pPr>
        <w:tabs>
          <w:tab w:val="left" w:pos="2030"/>
        </w:tabs>
        <w:rPr>
          <w:rFonts w:ascii="Arial" w:eastAsia="Arial" w:hAnsi="Arial" w:cs="Arial"/>
          <w:sz w:val="20"/>
          <w:szCs w:val="20"/>
        </w:rPr>
      </w:pPr>
    </w:p>
    <w:p w14:paraId="791B4F2F" w14:textId="77777777" w:rsidR="00F124C9" w:rsidRDefault="00F124C9">
      <w:pPr>
        <w:tabs>
          <w:tab w:val="left" w:pos="2030"/>
        </w:tabs>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w:t>
      </w:r>
    </w:p>
    <w:p w14:paraId="1D15CC56" w14:textId="77777777" w:rsidR="00F124C9" w:rsidRDefault="00F124C9">
      <w:pPr>
        <w:tabs>
          <w:tab w:val="left" w:pos="2030"/>
        </w:tabs>
        <w:rPr>
          <w:rFonts w:ascii="Arial" w:eastAsia="Arial" w:hAnsi="Arial" w:cs="Arial"/>
          <w:sz w:val="20"/>
          <w:szCs w:val="20"/>
        </w:rPr>
      </w:pPr>
    </w:p>
    <w:p w14:paraId="4DB6C21D" w14:textId="77777777" w:rsidR="00F124C9" w:rsidRDefault="00F124C9">
      <w:pPr>
        <w:tabs>
          <w:tab w:val="left" w:pos="2030"/>
        </w:tabs>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w:t>
      </w:r>
    </w:p>
    <w:p w14:paraId="2EC941AD" w14:textId="77777777" w:rsidR="00F124C9" w:rsidRDefault="00F124C9">
      <w:pPr>
        <w:tabs>
          <w:tab w:val="left" w:pos="2030"/>
        </w:tabs>
        <w:rPr>
          <w:rFonts w:ascii="Arial" w:eastAsia="Arial" w:hAnsi="Arial" w:cs="Arial"/>
          <w:sz w:val="20"/>
          <w:szCs w:val="20"/>
        </w:rPr>
      </w:pPr>
    </w:p>
    <w:p w14:paraId="2C84ED08" w14:textId="6C4B174D" w:rsidR="00BA3BDB" w:rsidRDefault="00F124C9">
      <w:pPr>
        <w:tabs>
          <w:tab w:val="left" w:pos="2030"/>
        </w:tabs>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w:t>
      </w:r>
      <w:r w:rsidR="00B34E7C">
        <w:rPr>
          <w:rFonts w:ascii="Arial" w:eastAsia="Arial" w:hAnsi="Arial" w:cs="Arial"/>
          <w:sz w:val="20"/>
          <w:szCs w:val="20"/>
        </w:rPr>
        <w:tab/>
      </w:r>
    </w:p>
    <w:p w14:paraId="02861A5C" w14:textId="77777777" w:rsidR="00BA3BDB" w:rsidRDefault="00BA3BDB">
      <w:pPr>
        <w:tabs>
          <w:tab w:val="left" w:pos="2030"/>
        </w:tabs>
        <w:rPr>
          <w:rFonts w:ascii="Arial" w:eastAsia="Arial" w:hAnsi="Arial" w:cs="Arial"/>
          <w:sz w:val="20"/>
          <w:szCs w:val="20"/>
        </w:rPr>
      </w:pPr>
    </w:p>
    <w:p w14:paraId="3C5B90D7" w14:textId="1B1E6155" w:rsidR="00BA3BDB" w:rsidRDefault="00B34E7C">
      <w:pPr>
        <w:tabs>
          <w:tab w:val="left" w:pos="2030"/>
        </w:tabs>
        <w:rPr>
          <w:rFonts w:ascii="Arial" w:eastAsia="Arial" w:hAnsi="Arial" w:cs="Arial"/>
          <w:sz w:val="20"/>
          <w:szCs w:val="20"/>
        </w:rPr>
      </w:pPr>
      <w:r>
        <w:rPr>
          <w:rFonts w:ascii="Arial" w:eastAsia="Arial" w:hAnsi="Arial" w:cs="Arial"/>
          <w:b/>
          <w:sz w:val="20"/>
          <w:szCs w:val="20"/>
        </w:rPr>
        <w:lastRenderedPageBreak/>
        <w:t>Item B-Food Source</w:t>
      </w:r>
      <w:r>
        <w:rPr>
          <w:rFonts w:ascii="Arial" w:eastAsia="Arial" w:hAnsi="Arial" w:cs="Arial"/>
          <w:sz w:val="20"/>
          <w:szCs w:val="20"/>
        </w:rPr>
        <w:t>: List where you buy all your food (e.g. GFS).</w:t>
      </w:r>
      <w:r w:rsidR="00F124C9">
        <w:rPr>
          <w:rFonts w:ascii="Arial" w:eastAsia="Arial" w:hAnsi="Arial" w:cs="Arial"/>
          <w:sz w:val="20"/>
          <w:szCs w:val="20"/>
        </w:rPr>
        <w:t xml:space="preserve">  Home prepared foods or cottage foods are not permitted.</w:t>
      </w:r>
    </w:p>
    <w:p w14:paraId="1FD06D7C" w14:textId="77777777" w:rsidR="00BA3BDB" w:rsidRDefault="00B34E7C">
      <w:pPr>
        <w:tabs>
          <w:tab w:val="left" w:pos="2030"/>
        </w:tabs>
        <w:rPr>
          <w:rFonts w:ascii="Arial" w:eastAsia="Arial" w:hAnsi="Arial" w:cs="Arial"/>
          <w:sz w:val="20"/>
          <w:szCs w:val="20"/>
        </w:rPr>
      </w:pPr>
      <w:r>
        <w:rPr>
          <w:rFonts w:ascii="Arial" w:eastAsia="Arial" w:hAnsi="Arial" w:cs="Arial"/>
          <w:sz w:val="20"/>
          <w:szCs w:val="20"/>
        </w:rPr>
        <w:tab/>
      </w:r>
    </w:p>
    <w:p w14:paraId="54B5E489" w14:textId="18AF47CE" w:rsidR="00BA3BDB" w:rsidRDefault="00F124C9">
      <w:pPr>
        <w:tabs>
          <w:tab w:val="left" w:pos="2030"/>
        </w:tabs>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w:t>
      </w:r>
    </w:p>
    <w:p w14:paraId="176258E5" w14:textId="32F8FF5E" w:rsidR="00F124C9" w:rsidRDefault="00F124C9">
      <w:pPr>
        <w:tabs>
          <w:tab w:val="left" w:pos="2030"/>
        </w:tabs>
        <w:rPr>
          <w:rFonts w:ascii="Arial" w:eastAsia="Arial" w:hAnsi="Arial" w:cs="Arial"/>
          <w:sz w:val="20"/>
          <w:szCs w:val="20"/>
        </w:rPr>
      </w:pPr>
    </w:p>
    <w:p w14:paraId="15697924" w14:textId="13AB97AD" w:rsidR="00F124C9" w:rsidRDefault="00F124C9">
      <w:pPr>
        <w:tabs>
          <w:tab w:val="left" w:pos="2030"/>
        </w:tabs>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w:t>
      </w:r>
    </w:p>
    <w:p w14:paraId="38E67B06" w14:textId="7D0A7157" w:rsidR="00F124C9" w:rsidRDefault="00F124C9">
      <w:pPr>
        <w:tabs>
          <w:tab w:val="left" w:pos="2030"/>
        </w:tabs>
        <w:rPr>
          <w:rFonts w:ascii="Arial" w:eastAsia="Arial" w:hAnsi="Arial" w:cs="Arial"/>
          <w:sz w:val="20"/>
          <w:szCs w:val="20"/>
        </w:rPr>
      </w:pPr>
    </w:p>
    <w:p w14:paraId="14AB007B" w14:textId="6E3E7F11" w:rsidR="00F124C9" w:rsidRDefault="00F124C9">
      <w:pPr>
        <w:tabs>
          <w:tab w:val="left" w:pos="2030"/>
        </w:tabs>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w:t>
      </w:r>
    </w:p>
    <w:p w14:paraId="6E9DA1BD" w14:textId="3052C586" w:rsidR="00F124C9" w:rsidRDefault="00F124C9">
      <w:pPr>
        <w:tabs>
          <w:tab w:val="left" w:pos="2030"/>
        </w:tabs>
        <w:rPr>
          <w:rFonts w:ascii="Arial" w:eastAsia="Arial" w:hAnsi="Arial" w:cs="Arial"/>
          <w:sz w:val="20"/>
          <w:szCs w:val="20"/>
        </w:rPr>
      </w:pPr>
    </w:p>
    <w:p w14:paraId="727074E0" w14:textId="418048DA" w:rsidR="00F124C9" w:rsidRDefault="00F124C9">
      <w:pPr>
        <w:tabs>
          <w:tab w:val="left" w:pos="2030"/>
        </w:tabs>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w:t>
      </w:r>
    </w:p>
    <w:p w14:paraId="7177B486" w14:textId="18557703" w:rsidR="00F124C9" w:rsidRDefault="00F124C9">
      <w:pPr>
        <w:tabs>
          <w:tab w:val="left" w:pos="2030"/>
        </w:tabs>
        <w:rPr>
          <w:rFonts w:ascii="Arial" w:eastAsia="Arial" w:hAnsi="Arial" w:cs="Arial"/>
          <w:sz w:val="20"/>
          <w:szCs w:val="20"/>
        </w:rPr>
      </w:pPr>
    </w:p>
    <w:p w14:paraId="068027B4" w14:textId="17487BD3" w:rsidR="00F124C9" w:rsidRDefault="00F124C9">
      <w:pPr>
        <w:tabs>
          <w:tab w:val="left" w:pos="2030"/>
        </w:tabs>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w:t>
      </w:r>
    </w:p>
    <w:p w14:paraId="52C3027A" w14:textId="1E42DE56" w:rsidR="00F124C9" w:rsidRDefault="00F124C9">
      <w:pPr>
        <w:tabs>
          <w:tab w:val="left" w:pos="2030"/>
        </w:tabs>
        <w:rPr>
          <w:rFonts w:ascii="Arial" w:eastAsia="Arial" w:hAnsi="Arial" w:cs="Arial"/>
          <w:sz w:val="20"/>
          <w:szCs w:val="20"/>
        </w:rPr>
      </w:pPr>
    </w:p>
    <w:p w14:paraId="06583ED2" w14:textId="4EA5F7DD" w:rsidR="00F124C9" w:rsidRDefault="00F124C9">
      <w:pPr>
        <w:tabs>
          <w:tab w:val="left" w:pos="2030"/>
        </w:tabs>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w:t>
      </w:r>
    </w:p>
    <w:p w14:paraId="5022B020" w14:textId="77777777" w:rsidR="00076008" w:rsidRPr="00F124C9" w:rsidRDefault="00076008">
      <w:pPr>
        <w:tabs>
          <w:tab w:val="left" w:pos="2030"/>
        </w:tabs>
        <w:rPr>
          <w:rFonts w:ascii="Arial" w:eastAsia="Arial" w:hAnsi="Arial" w:cs="Arial"/>
          <w:sz w:val="20"/>
          <w:szCs w:val="20"/>
        </w:rPr>
      </w:pPr>
    </w:p>
    <w:p w14:paraId="610D3515" w14:textId="6931455F" w:rsidR="00BA3BDB" w:rsidRDefault="00B34E7C">
      <w:pPr>
        <w:tabs>
          <w:tab w:val="left" w:pos="2030"/>
        </w:tabs>
        <w:rPr>
          <w:rFonts w:ascii="Arial" w:eastAsia="Arial" w:hAnsi="Arial" w:cs="Arial"/>
          <w:sz w:val="20"/>
          <w:szCs w:val="20"/>
        </w:rPr>
      </w:pPr>
      <w:r>
        <w:rPr>
          <w:rFonts w:ascii="Arial" w:eastAsia="Arial" w:hAnsi="Arial" w:cs="Arial"/>
          <w:b/>
          <w:sz w:val="20"/>
          <w:szCs w:val="20"/>
        </w:rPr>
        <w:t>Item C-Storage</w:t>
      </w:r>
      <w:r>
        <w:rPr>
          <w:rFonts w:ascii="Arial" w:eastAsia="Arial" w:hAnsi="Arial" w:cs="Arial"/>
          <w:sz w:val="20"/>
          <w:szCs w:val="20"/>
        </w:rPr>
        <w:t xml:space="preserve">: Indicate where you will store all food and food-related items while in operation (e.g., refrigerator, freezer, cooler with ice, chafing dishes, steam table, </w:t>
      </w:r>
      <w:r w:rsidR="00076008">
        <w:rPr>
          <w:rFonts w:ascii="Arial" w:eastAsia="Arial" w:hAnsi="Arial" w:cs="Arial"/>
          <w:sz w:val="20"/>
          <w:szCs w:val="20"/>
        </w:rPr>
        <w:t>Cambro</w:t>
      </w:r>
      <w:r>
        <w:rPr>
          <w:rFonts w:ascii="Arial" w:eastAsia="Arial" w:hAnsi="Arial" w:cs="Arial"/>
          <w:sz w:val="20"/>
          <w:szCs w:val="20"/>
        </w:rPr>
        <w:t>, dry goods shelf, etc.).</w:t>
      </w:r>
    </w:p>
    <w:p w14:paraId="52BA5440" w14:textId="77777777" w:rsidR="00BA3BDB" w:rsidRDefault="00BA3BDB">
      <w:pPr>
        <w:tabs>
          <w:tab w:val="left" w:pos="2030"/>
        </w:tabs>
        <w:rPr>
          <w:rFonts w:ascii="Arial" w:eastAsia="Arial" w:hAnsi="Arial" w:cs="Arial"/>
          <w:sz w:val="20"/>
          <w:szCs w:val="20"/>
        </w:rPr>
      </w:pPr>
    </w:p>
    <w:tbl>
      <w:tblPr>
        <w:tblStyle w:val="a2"/>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5490"/>
      </w:tblGrid>
      <w:tr w:rsidR="00BA3BDB" w14:paraId="794C92B0" w14:textId="77777777" w:rsidTr="00076008">
        <w:trPr>
          <w:trHeight w:val="1790"/>
        </w:trPr>
        <w:tc>
          <w:tcPr>
            <w:tcW w:w="5215" w:type="dxa"/>
          </w:tcPr>
          <w:p w14:paraId="513EEB1F" w14:textId="77777777" w:rsidR="00BA3BDB" w:rsidRDefault="00B34E7C">
            <w:pPr>
              <w:rPr>
                <w:rFonts w:ascii="Arial" w:eastAsia="Arial" w:hAnsi="Arial" w:cs="Arial"/>
                <w:sz w:val="20"/>
                <w:szCs w:val="20"/>
              </w:rPr>
            </w:pPr>
            <w:r>
              <w:rPr>
                <w:rFonts w:ascii="Arial" w:eastAsia="Arial" w:hAnsi="Arial" w:cs="Arial"/>
                <w:sz w:val="20"/>
                <w:szCs w:val="20"/>
              </w:rPr>
              <w:t>Raw meats:</w:t>
            </w:r>
          </w:p>
        </w:tc>
        <w:tc>
          <w:tcPr>
            <w:tcW w:w="5490" w:type="dxa"/>
          </w:tcPr>
          <w:p w14:paraId="75CEF63A" w14:textId="77777777" w:rsidR="00BA3BDB" w:rsidRDefault="00B34E7C">
            <w:pPr>
              <w:rPr>
                <w:rFonts w:ascii="Arial" w:eastAsia="Arial" w:hAnsi="Arial" w:cs="Arial"/>
                <w:sz w:val="20"/>
                <w:szCs w:val="20"/>
              </w:rPr>
            </w:pPr>
            <w:r>
              <w:rPr>
                <w:rFonts w:ascii="Arial" w:eastAsia="Arial" w:hAnsi="Arial" w:cs="Arial"/>
                <w:sz w:val="20"/>
                <w:szCs w:val="20"/>
              </w:rPr>
              <w:t>Cold cooked or ready to eat food:</w:t>
            </w:r>
          </w:p>
          <w:p w14:paraId="1FC8F37A" w14:textId="77777777" w:rsidR="00BA3BDB" w:rsidRDefault="00BA3BDB">
            <w:pPr>
              <w:rPr>
                <w:rFonts w:ascii="Arial" w:eastAsia="Arial" w:hAnsi="Arial" w:cs="Arial"/>
                <w:sz w:val="20"/>
                <w:szCs w:val="20"/>
              </w:rPr>
            </w:pPr>
          </w:p>
          <w:p w14:paraId="7B315214" w14:textId="77777777" w:rsidR="00BA3BDB" w:rsidRDefault="00BA3BDB">
            <w:pPr>
              <w:rPr>
                <w:rFonts w:ascii="Arial" w:eastAsia="Arial" w:hAnsi="Arial" w:cs="Arial"/>
                <w:sz w:val="20"/>
                <w:szCs w:val="20"/>
              </w:rPr>
            </w:pPr>
          </w:p>
          <w:p w14:paraId="2E26C366" w14:textId="77777777" w:rsidR="00BA3BDB" w:rsidRDefault="00BA3BDB">
            <w:pPr>
              <w:rPr>
                <w:rFonts w:ascii="Arial" w:eastAsia="Arial" w:hAnsi="Arial" w:cs="Arial"/>
                <w:sz w:val="20"/>
                <w:szCs w:val="20"/>
              </w:rPr>
            </w:pPr>
          </w:p>
          <w:p w14:paraId="2022FCE5" w14:textId="77777777" w:rsidR="00BA3BDB" w:rsidRDefault="00BA3BDB">
            <w:pPr>
              <w:rPr>
                <w:rFonts w:ascii="Arial" w:eastAsia="Arial" w:hAnsi="Arial" w:cs="Arial"/>
                <w:sz w:val="20"/>
                <w:szCs w:val="20"/>
              </w:rPr>
            </w:pPr>
          </w:p>
        </w:tc>
      </w:tr>
      <w:tr w:rsidR="00BA3BDB" w14:paraId="7A4E7736" w14:textId="77777777" w:rsidTr="00076008">
        <w:trPr>
          <w:trHeight w:val="1988"/>
        </w:trPr>
        <w:tc>
          <w:tcPr>
            <w:tcW w:w="5215" w:type="dxa"/>
          </w:tcPr>
          <w:p w14:paraId="09A45E4E" w14:textId="77777777" w:rsidR="00BA3BDB" w:rsidRDefault="00B34E7C">
            <w:pPr>
              <w:rPr>
                <w:rFonts w:ascii="Arial" w:eastAsia="Arial" w:hAnsi="Arial" w:cs="Arial"/>
                <w:sz w:val="20"/>
                <w:szCs w:val="20"/>
              </w:rPr>
            </w:pPr>
            <w:r>
              <w:rPr>
                <w:rFonts w:ascii="Arial" w:eastAsia="Arial" w:hAnsi="Arial" w:cs="Arial"/>
                <w:sz w:val="20"/>
                <w:szCs w:val="20"/>
              </w:rPr>
              <w:t>Hot cooked or ready to eat food:</w:t>
            </w:r>
          </w:p>
          <w:p w14:paraId="01C28D43" w14:textId="77777777" w:rsidR="00BA3BDB" w:rsidRDefault="00BA3BDB">
            <w:pPr>
              <w:rPr>
                <w:rFonts w:ascii="Arial" w:eastAsia="Arial" w:hAnsi="Arial" w:cs="Arial"/>
                <w:sz w:val="20"/>
                <w:szCs w:val="20"/>
              </w:rPr>
            </w:pPr>
          </w:p>
          <w:p w14:paraId="1FB1FC4A" w14:textId="77777777" w:rsidR="00BA3BDB" w:rsidRDefault="00BA3BDB">
            <w:pPr>
              <w:rPr>
                <w:rFonts w:ascii="Arial" w:eastAsia="Arial" w:hAnsi="Arial" w:cs="Arial"/>
                <w:sz w:val="20"/>
                <w:szCs w:val="20"/>
              </w:rPr>
            </w:pPr>
          </w:p>
          <w:p w14:paraId="0A28582A" w14:textId="77777777" w:rsidR="00BA3BDB" w:rsidRDefault="00BA3BDB">
            <w:pPr>
              <w:rPr>
                <w:rFonts w:ascii="Arial" w:eastAsia="Arial" w:hAnsi="Arial" w:cs="Arial"/>
                <w:sz w:val="20"/>
                <w:szCs w:val="20"/>
              </w:rPr>
            </w:pPr>
          </w:p>
          <w:p w14:paraId="48CAECFE" w14:textId="77777777" w:rsidR="00BA3BDB" w:rsidRDefault="00BA3BDB">
            <w:pPr>
              <w:rPr>
                <w:rFonts w:ascii="Arial" w:eastAsia="Arial" w:hAnsi="Arial" w:cs="Arial"/>
                <w:sz w:val="20"/>
                <w:szCs w:val="20"/>
              </w:rPr>
            </w:pPr>
          </w:p>
        </w:tc>
        <w:tc>
          <w:tcPr>
            <w:tcW w:w="5490" w:type="dxa"/>
          </w:tcPr>
          <w:p w14:paraId="2BF2ACC8" w14:textId="77777777" w:rsidR="00BA3BDB" w:rsidRDefault="00B34E7C">
            <w:pPr>
              <w:rPr>
                <w:rFonts w:ascii="Arial" w:eastAsia="Arial" w:hAnsi="Arial" w:cs="Arial"/>
                <w:sz w:val="20"/>
                <w:szCs w:val="20"/>
              </w:rPr>
            </w:pPr>
            <w:r>
              <w:rPr>
                <w:rFonts w:ascii="Arial" w:eastAsia="Arial" w:hAnsi="Arial" w:cs="Arial"/>
                <w:sz w:val="20"/>
                <w:szCs w:val="20"/>
              </w:rPr>
              <w:t>Unopened canned products:</w:t>
            </w:r>
          </w:p>
          <w:p w14:paraId="17DB4CB3" w14:textId="77777777" w:rsidR="00BA3BDB" w:rsidRDefault="00BA3BDB">
            <w:pPr>
              <w:rPr>
                <w:rFonts w:ascii="Arial" w:eastAsia="Arial" w:hAnsi="Arial" w:cs="Arial"/>
                <w:sz w:val="20"/>
                <w:szCs w:val="20"/>
              </w:rPr>
            </w:pPr>
          </w:p>
          <w:p w14:paraId="531A32E9" w14:textId="77777777" w:rsidR="00BA3BDB" w:rsidRDefault="00BA3BDB">
            <w:pPr>
              <w:rPr>
                <w:rFonts w:ascii="Arial" w:eastAsia="Arial" w:hAnsi="Arial" w:cs="Arial"/>
                <w:sz w:val="20"/>
                <w:szCs w:val="20"/>
              </w:rPr>
            </w:pPr>
          </w:p>
          <w:p w14:paraId="2F200437" w14:textId="77777777" w:rsidR="00BA3BDB" w:rsidRDefault="00BA3BDB">
            <w:pPr>
              <w:rPr>
                <w:rFonts w:ascii="Arial" w:eastAsia="Arial" w:hAnsi="Arial" w:cs="Arial"/>
                <w:sz w:val="20"/>
                <w:szCs w:val="20"/>
              </w:rPr>
            </w:pPr>
          </w:p>
        </w:tc>
      </w:tr>
      <w:tr w:rsidR="00BA3BDB" w14:paraId="3A89BCA6" w14:textId="77777777" w:rsidTr="00076008">
        <w:trPr>
          <w:trHeight w:val="1691"/>
        </w:trPr>
        <w:tc>
          <w:tcPr>
            <w:tcW w:w="5215" w:type="dxa"/>
          </w:tcPr>
          <w:p w14:paraId="2F404C87" w14:textId="77777777" w:rsidR="00BA3BDB" w:rsidRDefault="00B34E7C">
            <w:pPr>
              <w:rPr>
                <w:rFonts w:ascii="Arial" w:eastAsia="Arial" w:hAnsi="Arial" w:cs="Arial"/>
                <w:sz w:val="20"/>
                <w:szCs w:val="20"/>
              </w:rPr>
            </w:pPr>
            <w:r>
              <w:rPr>
                <w:rFonts w:ascii="Arial" w:eastAsia="Arial" w:hAnsi="Arial" w:cs="Arial"/>
                <w:sz w:val="20"/>
                <w:szCs w:val="20"/>
              </w:rPr>
              <w:t>Ice:</w:t>
            </w:r>
          </w:p>
        </w:tc>
        <w:tc>
          <w:tcPr>
            <w:tcW w:w="5490" w:type="dxa"/>
          </w:tcPr>
          <w:p w14:paraId="50C49EE6" w14:textId="77777777" w:rsidR="00BA3BDB" w:rsidRDefault="00B34E7C">
            <w:pPr>
              <w:rPr>
                <w:rFonts w:ascii="Arial" w:eastAsia="Arial" w:hAnsi="Arial" w:cs="Arial"/>
                <w:sz w:val="20"/>
                <w:szCs w:val="20"/>
              </w:rPr>
            </w:pPr>
            <w:r>
              <w:rPr>
                <w:rFonts w:ascii="Arial" w:eastAsia="Arial" w:hAnsi="Arial" w:cs="Arial"/>
                <w:sz w:val="20"/>
                <w:szCs w:val="20"/>
              </w:rPr>
              <w:t>Perishable beverages:</w:t>
            </w:r>
          </w:p>
          <w:p w14:paraId="2210BED0" w14:textId="77777777" w:rsidR="00BA3BDB" w:rsidRDefault="00BA3BDB">
            <w:pPr>
              <w:rPr>
                <w:rFonts w:ascii="Arial" w:eastAsia="Arial" w:hAnsi="Arial" w:cs="Arial"/>
                <w:sz w:val="20"/>
                <w:szCs w:val="20"/>
              </w:rPr>
            </w:pPr>
          </w:p>
          <w:p w14:paraId="7775028F" w14:textId="77777777" w:rsidR="00BA3BDB" w:rsidRDefault="00BA3BDB">
            <w:pPr>
              <w:rPr>
                <w:rFonts w:ascii="Arial" w:eastAsia="Arial" w:hAnsi="Arial" w:cs="Arial"/>
                <w:sz w:val="20"/>
                <w:szCs w:val="20"/>
              </w:rPr>
            </w:pPr>
          </w:p>
          <w:p w14:paraId="5EF00F59" w14:textId="77777777" w:rsidR="00BA3BDB" w:rsidRDefault="00BA3BDB">
            <w:pPr>
              <w:rPr>
                <w:rFonts w:ascii="Arial" w:eastAsia="Arial" w:hAnsi="Arial" w:cs="Arial"/>
                <w:sz w:val="20"/>
                <w:szCs w:val="20"/>
              </w:rPr>
            </w:pPr>
          </w:p>
        </w:tc>
      </w:tr>
      <w:tr w:rsidR="00BA3BDB" w14:paraId="0545CBEF" w14:textId="77777777" w:rsidTr="00076008">
        <w:trPr>
          <w:trHeight w:val="1718"/>
        </w:trPr>
        <w:tc>
          <w:tcPr>
            <w:tcW w:w="5215" w:type="dxa"/>
          </w:tcPr>
          <w:p w14:paraId="5116F4AF" w14:textId="77777777" w:rsidR="00BA3BDB" w:rsidRDefault="00B34E7C">
            <w:pPr>
              <w:rPr>
                <w:rFonts w:ascii="Arial" w:eastAsia="Arial" w:hAnsi="Arial" w:cs="Arial"/>
                <w:sz w:val="20"/>
                <w:szCs w:val="20"/>
              </w:rPr>
            </w:pPr>
            <w:r>
              <w:rPr>
                <w:rFonts w:ascii="Arial" w:eastAsia="Arial" w:hAnsi="Arial" w:cs="Arial"/>
                <w:sz w:val="20"/>
                <w:szCs w:val="20"/>
              </w:rPr>
              <w:t>Condiments:</w:t>
            </w:r>
          </w:p>
          <w:p w14:paraId="78B5C93E" w14:textId="77777777" w:rsidR="00BA3BDB" w:rsidRDefault="00BA3BDB">
            <w:pPr>
              <w:rPr>
                <w:rFonts w:ascii="Arial" w:eastAsia="Arial" w:hAnsi="Arial" w:cs="Arial"/>
                <w:sz w:val="20"/>
                <w:szCs w:val="20"/>
              </w:rPr>
            </w:pPr>
          </w:p>
          <w:p w14:paraId="70F65066" w14:textId="77777777" w:rsidR="00BA3BDB" w:rsidRDefault="00BA3BDB">
            <w:pPr>
              <w:rPr>
                <w:rFonts w:ascii="Arial" w:eastAsia="Arial" w:hAnsi="Arial" w:cs="Arial"/>
                <w:sz w:val="20"/>
                <w:szCs w:val="20"/>
              </w:rPr>
            </w:pPr>
          </w:p>
          <w:p w14:paraId="34774314" w14:textId="77777777" w:rsidR="00BA3BDB" w:rsidRDefault="00BA3BDB">
            <w:pPr>
              <w:rPr>
                <w:rFonts w:ascii="Arial" w:eastAsia="Arial" w:hAnsi="Arial" w:cs="Arial"/>
                <w:sz w:val="20"/>
                <w:szCs w:val="20"/>
              </w:rPr>
            </w:pPr>
          </w:p>
        </w:tc>
        <w:tc>
          <w:tcPr>
            <w:tcW w:w="5490" w:type="dxa"/>
          </w:tcPr>
          <w:p w14:paraId="5E553101" w14:textId="77777777" w:rsidR="00BA3BDB" w:rsidRDefault="00B34E7C">
            <w:pPr>
              <w:rPr>
                <w:rFonts w:ascii="Arial" w:eastAsia="Arial" w:hAnsi="Arial" w:cs="Arial"/>
                <w:sz w:val="20"/>
                <w:szCs w:val="20"/>
              </w:rPr>
            </w:pPr>
            <w:r>
              <w:rPr>
                <w:rFonts w:ascii="Arial" w:eastAsia="Arial" w:hAnsi="Arial" w:cs="Arial"/>
                <w:sz w:val="20"/>
                <w:szCs w:val="20"/>
              </w:rPr>
              <w:t>Dry goods:</w:t>
            </w:r>
          </w:p>
        </w:tc>
      </w:tr>
      <w:tr w:rsidR="00BA3BDB" w14:paraId="46018FB3" w14:textId="77777777" w:rsidTr="00076008">
        <w:trPr>
          <w:trHeight w:val="1916"/>
        </w:trPr>
        <w:tc>
          <w:tcPr>
            <w:tcW w:w="5215" w:type="dxa"/>
          </w:tcPr>
          <w:p w14:paraId="61AD37C2" w14:textId="223F331E" w:rsidR="00BA3BDB" w:rsidRDefault="00B34E7C">
            <w:pPr>
              <w:rPr>
                <w:rFonts w:ascii="Arial" w:eastAsia="Arial" w:hAnsi="Arial" w:cs="Arial"/>
                <w:sz w:val="20"/>
                <w:szCs w:val="20"/>
              </w:rPr>
            </w:pPr>
            <w:r>
              <w:rPr>
                <w:rFonts w:ascii="Arial" w:eastAsia="Arial" w:hAnsi="Arial" w:cs="Arial"/>
                <w:sz w:val="20"/>
                <w:szCs w:val="20"/>
              </w:rPr>
              <w:t>Vegetables/Fruits</w:t>
            </w:r>
            <w:r w:rsidR="00076008">
              <w:rPr>
                <w:rFonts w:ascii="Arial" w:eastAsia="Arial" w:hAnsi="Arial" w:cs="Arial"/>
                <w:sz w:val="20"/>
                <w:szCs w:val="20"/>
              </w:rPr>
              <w:t>:</w:t>
            </w:r>
            <w:r>
              <w:rPr>
                <w:rFonts w:ascii="Arial" w:eastAsia="Arial" w:hAnsi="Arial" w:cs="Arial"/>
                <w:sz w:val="20"/>
                <w:szCs w:val="20"/>
              </w:rPr>
              <w:t xml:space="preserve"> </w:t>
            </w:r>
          </w:p>
          <w:p w14:paraId="4D41068F" w14:textId="77777777" w:rsidR="00BA3BDB" w:rsidRDefault="00BA3BDB">
            <w:pPr>
              <w:rPr>
                <w:rFonts w:ascii="Arial" w:eastAsia="Arial" w:hAnsi="Arial" w:cs="Arial"/>
                <w:sz w:val="20"/>
                <w:szCs w:val="20"/>
              </w:rPr>
            </w:pPr>
          </w:p>
          <w:p w14:paraId="52A58A2B" w14:textId="77777777" w:rsidR="00BA3BDB" w:rsidRDefault="00BA3BDB">
            <w:pPr>
              <w:rPr>
                <w:rFonts w:ascii="Arial" w:eastAsia="Arial" w:hAnsi="Arial" w:cs="Arial"/>
                <w:sz w:val="20"/>
                <w:szCs w:val="20"/>
              </w:rPr>
            </w:pPr>
          </w:p>
          <w:p w14:paraId="33B274E1" w14:textId="77777777" w:rsidR="00BA3BDB" w:rsidRDefault="00BA3BDB">
            <w:pPr>
              <w:rPr>
                <w:rFonts w:ascii="Arial" w:eastAsia="Arial" w:hAnsi="Arial" w:cs="Arial"/>
                <w:sz w:val="20"/>
                <w:szCs w:val="20"/>
              </w:rPr>
            </w:pPr>
          </w:p>
        </w:tc>
        <w:tc>
          <w:tcPr>
            <w:tcW w:w="5490" w:type="dxa"/>
          </w:tcPr>
          <w:p w14:paraId="603AACBC" w14:textId="77777777" w:rsidR="00BA3BDB" w:rsidRDefault="00B34E7C">
            <w:pPr>
              <w:rPr>
                <w:rFonts w:ascii="Arial" w:eastAsia="Arial" w:hAnsi="Arial" w:cs="Arial"/>
                <w:sz w:val="20"/>
                <w:szCs w:val="20"/>
              </w:rPr>
            </w:pPr>
            <w:r>
              <w:rPr>
                <w:rFonts w:ascii="Arial" w:eastAsia="Arial" w:hAnsi="Arial" w:cs="Arial"/>
                <w:sz w:val="20"/>
                <w:szCs w:val="20"/>
              </w:rPr>
              <w:t>Non-perishable beverages:</w:t>
            </w:r>
          </w:p>
        </w:tc>
      </w:tr>
    </w:tbl>
    <w:p w14:paraId="1DADD2FD" w14:textId="77777777" w:rsidR="00BA3BDB" w:rsidRDefault="00B34E7C">
      <w:pPr>
        <w:tabs>
          <w:tab w:val="left" w:pos="2030"/>
        </w:tabs>
        <w:rPr>
          <w:rFonts w:ascii="Arial" w:eastAsia="Arial" w:hAnsi="Arial" w:cs="Arial"/>
          <w:sz w:val="20"/>
          <w:szCs w:val="20"/>
        </w:rPr>
      </w:pPr>
      <w:r>
        <w:rPr>
          <w:rFonts w:ascii="Arial" w:eastAsia="Arial" w:hAnsi="Arial" w:cs="Arial"/>
          <w:sz w:val="20"/>
          <w:szCs w:val="20"/>
        </w:rPr>
        <w:tab/>
      </w:r>
    </w:p>
    <w:p w14:paraId="4190099F" w14:textId="77777777" w:rsidR="00BA3BDB" w:rsidRDefault="00B34E7C">
      <w:pPr>
        <w:tabs>
          <w:tab w:val="left" w:pos="2030"/>
        </w:tabs>
        <w:rPr>
          <w:rFonts w:ascii="Arial" w:eastAsia="Arial" w:hAnsi="Arial" w:cs="Arial"/>
          <w:sz w:val="20"/>
          <w:szCs w:val="20"/>
        </w:rPr>
      </w:pPr>
      <w:bookmarkStart w:id="4" w:name="_30j0zll" w:colFirst="0" w:colLast="0"/>
      <w:bookmarkEnd w:id="4"/>
      <w:r>
        <w:rPr>
          <w:rFonts w:ascii="Arial" w:eastAsia="Arial" w:hAnsi="Arial" w:cs="Arial"/>
          <w:b/>
          <w:sz w:val="20"/>
          <w:szCs w:val="20"/>
        </w:rPr>
        <w:lastRenderedPageBreak/>
        <w:t>Item D-Food Transportation</w:t>
      </w:r>
      <w:r>
        <w:rPr>
          <w:rFonts w:ascii="Arial" w:eastAsia="Arial" w:hAnsi="Arial" w:cs="Arial"/>
          <w:sz w:val="20"/>
          <w:szCs w:val="20"/>
        </w:rPr>
        <w:t>: List all methods of transporting food to the STFU/Mobile.</w:t>
      </w:r>
    </w:p>
    <w:p w14:paraId="4DCDEA5C" w14:textId="77777777" w:rsidR="00BA3BDB" w:rsidRDefault="00BA3BDB">
      <w:pPr>
        <w:tabs>
          <w:tab w:val="left" w:pos="2030"/>
        </w:tabs>
        <w:rPr>
          <w:rFonts w:ascii="Arial" w:eastAsia="Arial" w:hAnsi="Arial" w:cs="Arial"/>
          <w:sz w:val="20"/>
          <w:szCs w:val="20"/>
        </w:rPr>
      </w:pPr>
    </w:p>
    <w:tbl>
      <w:tblPr>
        <w:tblStyle w:val="a3"/>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3870"/>
        <w:gridCol w:w="3690"/>
      </w:tblGrid>
      <w:tr w:rsidR="00BA3BDB" w14:paraId="3939A9B5" w14:textId="77777777" w:rsidTr="00033A37">
        <w:tc>
          <w:tcPr>
            <w:tcW w:w="3055" w:type="dxa"/>
            <w:vAlign w:val="center"/>
          </w:tcPr>
          <w:p w14:paraId="6FA49DD7" w14:textId="77777777" w:rsidR="00BA3BDB" w:rsidRDefault="00B34E7C">
            <w:pPr>
              <w:jc w:val="center"/>
              <w:rPr>
                <w:rFonts w:ascii="Arial" w:eastAsia="Arial" w:hAnsi="Arial" w:cs="Arial"/>
                <w:sz w:val="20"/>
                <w:szCs w:val="20"/>
              </w:rPr>
            </w:pPr>
            <w:r>
              <w:rPr>
                <w:rFonts w:ascii="Arial" w:eastAsia="Arial" w:hAnsi="Arial" w:cs="Arial"/>
                <w:sz w:val="20"/>
                <w:szCs w:val="20"/>
              </w:rPr>
              <w:t>Food to Be Transported</w:t>
            </w:r>
          </w:p>
        </w:tc>
        <w:tc>
          <w:tcPr>
            <w:tcW w:w="3870" w:type="dxa"/>
            <w:vAlign w:val="center"/>
          </w:tcPr>
          <w:p w14:paraId="194839D1" w14:textId="738BFA87" w:rsidR="00BA3BDB" w:rsidRDefault="00B34E7C">
            <w:pPr>
              <w:jc w:val="center"/>
              <w:rPr>
                <w:rFonts w:ascii="Arial" w:eastAsia="Arial" w:hAnsi="Arial" w:cs="Arial"/>
                <w:sz w:val="20"/>
                <w:szCs w:val="20"/>
              </w:rPr>
            </w:pPr>
            <w:r>
              <w:rPr>
                <w:rFonts w:ascii="Arial" w:eastAsia="Arial" w:hAnsi="Arial" w:cs="Arial"/>
                <w:sz w:val="20"/>
                <w:szCs w:val="20"/>
              </w:rPr>
              <w:t xml:space="preserve">Transportation Method (e.g., refrigerated truck, stock truck, </w:t>
            </w:r>
            <w:r w:rsidR="00076008">
              <w:rPr>
                <w:rFonts w:ascii="Arial" w:eastAsia="Arial" w:hAnsi="Arial" w:cs="Arial"/>
                <w:sz w:val="20"/>
                <w:szCs w:val="20"/>
              </w:rPr>
              <w:t>Cambro</w:t>
            </w:r>
            <w:r>
              <w:rPr>
                <w:rFonts w:ascii="Arial" w:eastAsia="Arial" w:hAnsi="Arial" w:cs="Arial"/>
                <w:sz w:val="20"/>
                <w:szCs w:val="20"/>
              </w:rPr>
              <w:t>, etc.)</w:t>
            </w:r>
          </w:p>
        </w:tc>
        <w:tc>
          <w:tcPr>
            <w:tcW w:w="3690" w:type="dxa"/>
            <w:vAlign w:val="center"/>
          </w:tcPr>
          <w:p w14:paraId="02DED262" w14:textId="176C7BAC" w:rsidR="00BA3BDB" w:rsidRDefault="00B34E7C">
            <w:pPr>
              <w:jc w:val="center"/>
              <w:rPr>
                <w:rFonts w:ascii="Arial" w:eastAsia="Arial" w:hAnsi="Arial" w:cs="Arial"/>
                <w:sz w:val="20"/>
                <w:szCs w:val="20"/>
              </w:rPr>
            </w:pPr>
            <w:r>
              <w:rPr>
                <w:rFonts w:ascii="Arial" w:eastAsia="Arial" w:hAnsi="Arial" w:cs="Arial"/>
                <w:sz w:val="20"/>
                <w:szCs w:val="20"/>
              </w:rPr>
              <w:t xml:space="preserve">Where is the food coming from (e.g., Commissary, </w:t>
            </w:r>
            <w:r w:rsidR="00076008">
              <w:rPr>
                <w:rFonts w:ascii="Arial" w:eastAsia="Arial" w:hAnsi="Arial" w:cs="Arial"/>
                <w:sz w:val="20"/>
                <w:szCs w:val="20"/>
              </w:rPr>
              <w:t>Food Supplier</w:t>
            </w:r>
            <w:r>
              <w:rPr>
                <w:rFonts w:ascii="Arial" w:eastAsia="Arial" w:hAnsi="Arial" w:cs="Arial"/>
                <w:sz w:val="20"/>
                <w:szCs w:val="20"/>
              </w:rPr>
              <w:t>)</w:t>
            </w:r>
          </w:p>
        </w:tc>
      </w:tr>
      <w:tr w:rsidR="00BA3BDB" w14:paraId="3C4868A0" w14:textId="77777777" w:rsidTr="00033A37">
        <w:trPr>
          <w:trHeight w:val="1403"/>
        </w:trPr>
        <w:tc>
          <w:tcPr>
            <w:tcW w:w="3055" w:type="dxa"/>
          </w:tcPr>
          <w:p w14:paraId="0A099C3E" w14:textId="1A8DC5E4" w:rsidR="00BA3BDB" w:rsidRDefault="00B34E7C" w:rsidP="00076008">
            <w:pPr>
              <w:rPr>
                <w:rFonts w:ascii="Arial" w:eastAsia="Arial" w:hAnsi="Arial" w:cs="Arial"/>
                <w:sz w:val="20"/>
                <w:szCs w:val="20"/>
              </w:rPr>
            </w:pPr>
            <w:r>
              <w:rPr>
                <w:rFonts w:ascii="Arial" w:eastAsia="Arial" w:hAnsi="Arial" w:cs="Arial"/>
                <w:sz w:val="20"/>
                <w:szCs w:val="20"/>
              </w:rPr>
              <w:t>Hot Foods (list):</w:t>
            </w:r>
          </w:p>
        </w:tc>
        <w:tc>
          <w:tcPr>
            <w:tcW w:w="3870" w:type="dxa"/>
          </w:tcPr>
          <w:p w14:paraId="2DBBA8CD" w14:textId="77777777" w:rsidR="00BA3BDB" w:rsidRDefault="00BA3BDB">
            <w:pPr>
              <w:jc w:val="center"/>
              <w:rPr>
                <w:rFonts w:ascii="Arial" w:eastAsia="Arial" w:hAnsi="Arial" w:cs="Arial"/>
                <w:sz w:val="20"/>
                <w:szCs w:val="20"/>
              </w:rPr>
            </w:pPr>
          </w:p>
        </w:tc>
        <w:tc>
          <w:tcPr>
            <w:tcW w:w="3690" w:type="dxa"/>
          </w:tcPr>
          <w:p w14:paraId="134795BE" w14:textId="77777777" w:rsidR="00BA3BDB" w:rsidRDefault="00BA3BDB">
            <w:pPr>
              <w:jc w:val="center"/>
              <w:rPr>
                <w:rFonts w:ascii="Arial" w:eastAsia="Arial" w:hAnsi="Arial" w:cs="Arial"/>
                <w:sz w:val="20"/>
                <w:szCs w:val="20"/>
              </w:rPr>
            </w:pPr>
          </w:p>
        </w:tc>
      </w:tr>
      <w:tr w:rsidR="00BA3BDB" w14:paraId="1CB251A9" w14:textId="77777777" w:rsidTr="00033A37">
        <w:trPr>
          <w:trHeight w:val="1376"/>
        </w:trPr>
        <w:tc>
          <w:tcPr>
            <w:tcW w:w="3055" w:type="dxa"/>
          </w:tcPr>
          <w:p w14:paraId="0A8C2881" w14:textId="4BED7F6A" w:rsidR="00BA3BDB" w:rsidRDefault="00B34E7C" w:rsidP="00076008">
            <w:pPr>
              <w:rPr>
                <w:rFonts w:ascii="Arial" w:eastAsia="Arial" w:hAnsi="Arial" w:cs="Arial"/>
                <w:sz w:val="20"/>
                <w:szCs w:val="20"/>
              </w:rPr>
            </w:pPr>
            <w:r>
              <w:rPr>
                <w:rFonts w:ascii="Arial" w:eastAsia="Arial" w:hAnsi="Arial" w:cs="Arial"/>
                <w:sz w:val="20"/>
                <w:szCs w:val="20"/>
              </w:rPr>
              <w:t>Cold Foods (list):</w:t>
            </w:r>
          </w:p>
        </w:tc>
        <w:tc>
          <w:tcPr>
            <w:tcW w:w="3870" w:type="dxa"/>
          </w:tcPr>
          <w:p w14:paraId="3DFA9FC6" w14:textId="77777777" w:rsidR="00BA3BDB" w:rsidRDefault="00BA3BDB">
            <w:pPr>
              <w:jc w:val="center"/>
              <w:rPr>
                <w:rFonts w:ascii="Arial" w:eastAsia="Arial" w:hAnsi="Arial" w:cs="Arial"/>
                <w:sz w:val="20"/>
                <w:szCs w:val="20"/>
              </w:rPr>
            </w:pPr>
          </w:p>
        </w:tc>
        <w:tc>
          <w:tcPr>
            <w:tcW w:w="3690" w:type="dxa"/>
          </w:tcPr>
          <w:p w14:paraId="52D050A3" w14:textId="77777777" w:rsidR="00BA3BDB" w:rsidRDefault="00BA3BDB">
            <w:pPr>
              <w:jc w:val="center"/>
              <w:rPr>
                <w:rFonts w:ascii="Arial" w:eastAsia="Arial" w:hAnsi="Arial" w:cs="Arial"/>
                <w:sz w:val="20"/>
                <w:szCs w:val="20"/>
              </w:rPr>
            </w:pPr>
          </w:p>
        </w:tc>
      </w:tr>
      <w:tr w:rsidR="00076008" w14:paraId="682E0086" w14:textId="77777777" w:rsidTr="00033A37">
        <w:trPr>
          <w:trHeight w:val="1214"/>
        </w:trPr>
        <w:tc>
          <w:tcPr>
            <w:tcW w:w="3055" w:type="dxa"/>
          </w:tcPr>
          <w:p w14:paraId="5EE90764" w14:textId="45D74F8E" w:rsidR="00076008" w:rsidRDefault="00076008">
            <w:pPr>
              <w:rPr>
                <w:rFonts w:ascii="Arial" w:eastAsia="Arial" w:hAnsi="Arial" w:cs="Arial"/>
                <w:sz w:val="20"/>
                <w:szCs w:val="20"/>
              </w:rPr>
            </w:pPr>
            <w:r w:rsidRPr="00076008">
              <w:rPr>
                <w:rFonts w:ascii="Arial" w:eastAsia="Arial" w:hAnsi="Arial" w:cs="Arial"/>
                <w:sz w:val="20"/>
                <w:szCs w:val="20"/>
              </w:rPr>
              <w:t>Dry/Canned Goods</w:t>
            </w:r>
          </w:p>
        </w:tc>
        <w:tc>
          <w:tcPr>
            <w:tcW w:w="3870" w:type="dxa"/>
          </w:tcPr>
          <w:p w14:paraId="2CCD613E" w14:textId="77777777" w:rsidR="00076008" w:rsidRDefault="00076008">
            <w:pPr>
              <w:jc w:val="center"/>
              <w:rPr>
                <w:rFonts w:ascii="Arial" w:eastAsia="Arial" w:hAnsi="Arial" w:cs="Arial"/>
                <w:sz w:val="20"/>
                <w:szCs w:val="20"/>
              </w:rPr>
            </w:pPr>
          </w:p>
        </w:tc>
        <w:tc>
          <w:tcPr>
            <w:tcW w:w="3690" w:type="dxa"/>
          </w:tcPr>
          <w:p w14:paraId="5E186029" w14:textId="77777777" w:rsidR="00076008" w:rsidRDefault="00076008">
            <w:pPr>
              <w:jc w:val="center"/>
              <w:rPr>
                <w:rFonts w:ascii="Arial" w:eastAsia="Arial" w:hAnsi="Arial" w:cs="Arial"/>
                <w:sz w:val="20"/>
                <w:szCs w:val="20"/>
              </w:rPr>
            </w:pPr>
          </w:p>
        </w:tc>
      </w:tr>
      <w:tr w:rsidR="00076008" w14:paraId="7AE7CA14" w14:textId="77777777" w:rsidTr="00033A37">
        <w:trPr>
          <w:trHeight w:val="1124"/>
        </w:trPr>
        <w:tc>
          <w:tcPr>
            <w:tcW w:w="3055" w:type="dxa"/>
          </w:tcPr>
          <w:p w14:paraId="78138C29" w14:textId="2DC931F1" w:rsidR="00076008" w:rsidRPr="00076008" w:rsidRDefault="00076008">
            <w:pPr>
              <w:rPr>
                <w:rFonts w:ascii="Arial" w:eastAsia="Arial" w:hAnsi="Arial" w:cs="Arial"/>
                <w:sz w:val="20"/>
                <w:szCs w:val="20"/>
              </w:rPr>
            </w:pPr>
            <w:r w:rsidRPr="00076008">
              <w:rPr>
                <w:rFonts w:ascii="Arial" w:eastAsia="Arial" w:hAnsi="Arial" w:cs="Arial"/>
                <w:sz w:val="20"/>
                <w:szCs w:val="20"/>
              </w:rPr>
              <w:t>Fruit/Vegetables</w:t>
            </w:r>
          </w:p>
        </w:tc>
        <w:tc>
          <w:tcPr>
            <w:tcW w:w="3870" w:type="dxa"/>
          </w:tcPr>
          <w:p w14:paraId="20F4EB5F" w14:textId="77777777" w:rsidR="00076008" w:rsidRDefault="00076008">
            <w:pPr>
              <w:jc w:val="center"/>
              <w:rPr>
                <w:rFonts w:ascii="Arial" w:eastAsia="Arial" w:hAnsi="Arial" w:cs="Arial"/>
                <w:sz w:val="20"/>
                <w:szCs w:val="20"/>
              </w:rPr>
            </w:pPr>
          </w:p>
        </w:tc>
        <w:tc>
          <w:tcPr>
            <w:tcW w:w="3690" w:type="dxa"/>
          </w:tcPr>
          <w:p w14:paraId="6EF65355" w14:textId="77777777" w:rsidR="00076008" w:rsidRDefault="00076008">
            <w:pPr>
              <w:jc w:val="center"/>
              <w:rPr>
                <w:rFonts w:ascii="Arial" w:eastAsia="Arial" w:hAnsi="Arial" w:cs="Arial"/>
                <w:sz w:val="20"/>
                <w:szCs w:val="20"/>
              </w:rPr>
            </w:pPr>
          </w:p>
        </w:tc>
      </w:tr>
      <w:tr w:rsidR="00BA3BDB" w14:paraId="161E1D54" w14:textId="77777777" w:rsidTr="00033A37">
        <w:trPr>
          <w:trHeight w:val="1304"/>
        </w:trPr>
        <w:tc>
          <w:tcPr>
            <w:tcW w:w="3055" w:type="dxa"/>
          </w:tcPr>
          <w:p w14:paraId="6159EE0F" w14:textId="713DD933" w:rsidR="00BA3BDB" w:rsidRDefault="00B34E7C" w:rsidP="00076008">
            <w:pPr>
              <w:rPr>
                <w:rFonts w:ascii="Arial" w:eastAsia="Arial" w:hAnsi="Arial" w:cs="Arial"/>
                <w:sz w:val="20"/>
                <w:szCs w:val="20"/>
              </w:rPr>
            </w:pPr>
            <w:r>
              <w:rPr>
                <w:rFonts w:ascii="Arial" w:eastAsia="Arial" w:hAnsi="Arial" w:cs="Arial"/>
                <w:sz w:val="20"/>
                <w:szCs w:val="20"/>
              </w:rPr>
              <w:t>Other Items (list):</w:t>
            </w:r>
          </w:p>
        </w:tc>
        <w:tc>
          <w:tcPr>
            <w:tcW w:w="3870" w:type="dxa"/>
          </w:tcPr>
          <w:p w14:paraId="520E9954" w14:textId="77777777" w:rsidR="00BA3BDB" w:rsidRDefault="00BA3BDB">
            <w:pPr>
              <w:rPr>
                <w:rFonts w:ascii="Arial" w:eastAsia="Arial" w:hAnsi="Arial" w:cs="Arial"/>
                <w:sz w:val="20"/>
                <w:szCs w:val="20"/>
              </w:rPr>
            </w:pPr>
          </w:p>
        </w:tc>
        <w:tc>
          <w:tcPr>
            <w:tcW w:w="3690" w:type="dxa"/>
          </w:tcPr>
          <w:p w14:paraId="151D0A3A" w14:textId="77777777" w:rsidR="00BA3BDB" w:rsidRDefault="00BA3BDB">
            <w:pPr>
              <w:rPr>
                <w:rFonts w:ascii="Arial" w:eastAsia="Arial" w:hAnsi="Arial" w:cs="Arial"/>
                <w:sz w:val="20"/>
                <w:szCs w:val="20"/>
              </w:rPr>
            </w:pPr>
          </w:p>
        </w:tc>
      </w:tr>
    </w:tbl>
    <w:p w14:paraId="1C57D338" w14:textId="77777777" w:rsidR="00BA3BDB" w:rsidRDefault="00BA3BDB">
      <w:pPr>
        <w:tabs>
          <w:tab w:val="left" w:pos="2030"/>
        </w:tabs>
        <w:rPr>
          <w:rFonts w:ascii="Arial" w:eastAsia="Arial" w:hAnsi="Arial" w:cs="Arial"/>
          <w:sz w:val="20"/>
          <w:szCs w:val="20"/>
        </w:rPr>
      </w:pPr>
    </w:p>
    <w:p w14:paraId="704ECB8E" w14:textId="77777777" w:rsidR="00BA3BDB" w:rsidRDefault="00B34E7C">
      <w:pPr>
        <w:tabs>
          <w:tab w:val="left" w:pos="2030"/>
        </w:tabs>
        <w:rPr>
          <w:rFonts w:ascii="Arial" w:eastAsia="Arial" w:hAnsi="Arial" w:cs="Arial"/>
          <w:sz w:val="20"/>
          <w:szCs w:val="20"/>
        </w:rPr>
      </w:pPr>
      <w:r>
        <w:rPr>
          <w:rFonts w:ascii="Arial" w:eastAsia="Arial" w:hAnsi="Arial" w:cs="Arial"/>
          <w:b/>
          <w:sz w:val="20"/>
          <w:szCs w:val="20"/>
        </w:rPr>
        <w:t>Item E-Thawing</w:t>
      </w:r>
      <w:r>
        <w:rPr>
          <w:rFonts w:ascii="Arial" w:eastAsia="Arial" w:hAnsi="Arial" w:cs="Arial"/>
          <w:sz w:val="20"/>
          <w:szCs w:val="20"/>
        </w:rPr>
        <w:t>: List foods that will be thawed by one of the following approved methods.</w:t>
      </w:r>
    </w:p>
    <w:p w14:paraId="19E3F9FA" w14:textId="77777777" w:rsidR="00BA3BDB" w:rsidRDefault="00BA3BDB">
      <w:pPr>
        <w:tabs>
          <w:tab w:val="left" w:pos="2030"/>
        </w:tabs>
        <w:rPr>
          <w:rFonts w:ascii="Arial" w:eastAsia="Arial" w:hAnsi="Arial" w:cs="Arial"/>
          <w:sz w:val="20"/>
          <w:szCs w:val="20"/>
        </w:rPr>
      </w:pPr>
    </w:p>
    <w:tbl>
      <w:tblPr>
        <w:tblStyle w:val="a4"/>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8460"/>
      </w:tblGrid>
      <w:tr w:rsidR="00BA3BDB" w14:paraId="59739ADF" w14:textId="77777777">
        <w:tc>
          <w:tcPr>
            <w:tcW w:w="2155" w:type="dxa"/>
          </w:tcPr>
          <w:p w14:paraId="59F9BB2B" w14:textId="77777777" w:rsidR="00BA3BDB" w:rsidRDefault="00B34E7C">
            <w:pPr>
              <w:jc w:val="center"/>
              <w:rPr>
                <w:rFonts w:ascii="Arial" w:eastAsia="Arial" w:hAnsi="Arial" w:cs="Arial"/>
                <w:sz w:val="20"/>
                <w:szCs w:val="20"/>
              </w:rPr>
            </w:pPr>
            <w:r>
              <w:rPr>
                <w:rFonts w:ascii="Arial" w:eastAsia="Arial" w:hAnsi="Arial" w:cs="Arial"/>
                <w:sz w:val="20"/>
                <w:szCs w:val="20"/>
              </w:rPr>
              <w:t>Method</w:t>
            </w:r>
          </w:p>
        </w:tc>
        <w:tc>
          <w:tcPr>
            <w:tcW w:w="8460" w:type="dxa"/>
          </w:tcPr>
          <w:p w14:paraId="5C8E482C" w14:textId="77777777" w:rsidR="00BA3BDB" w:rsidRDefault="00B34E7C">
            <w:pPr>
              <w:jc w:val="center"/>
              <w:rPr>
                <w:rFonts w:ascii="Arial" w:eastAsia="Arial" w:hAnsi="Arial" w:cs="Arial"/>
                <w:sz w:val="20"/>
                <w:szCs w:val="20"/>
              </w:rPr>
            </w:pPr>
            <w:r>
              <w:rPr>
                <w:rFonts w:ascii="Arial" w:eastAsia="Arial" w:hAnsi="Arial" w:cs="Arial"/>
                <w:sz w:val="20"/>
                <w:szCs w:val="20"/>
              </w:rPr>
              <w:t>Food</w:t>
            </w:r>
          </w:p>
        </w:tc>
      </w:tr>
      <w:tr w:rsidR="00BA3BDB" w14:paraId="40B1778F" w14:textId="77777777" w:rsidTr="00033A37">
        <w:trPr>
          <w:trHeight w:val="1088"/>
        </w:trPr>
        <w:tc>
          <w:tcPr>
            <w:tcW w:w="2155" w:type="dxa"/>
            <w:vAlign w:val="center"/>
          </w:tcPr>
          <w:p w14:paraId="43094384" w14:textId="77777777" w:rsidR="00BA3BDB" w:rsidRDefault="00B34E7C">
            <w:pPr>
              <w:rPr>
                <w:rFonts w:ascii="Arial" w:eastAsia="Arial" w:hAnsi="Arial" w:cs="Arial"/>
                <w:sz w:val="20"/>
                <w:szCs w:val="20"/>
              </w:rPr>
            </w:pPr>
            <w:r>
              <w:rPr>
                <w:rFonts w:ascii="Arial" w:eastAsia="Arial" w:hAnsi="Arial" w:cs="Arial"/>
                <w:sz w:val="20"/>
                <w:szCs w:val="20"/>
              </w:rPr>
              <w:t>Under Refrigeration:</w:t>
            </w:r>
          </w:p>
        </w:tc>
        <w:tc>
          <w:tcPr>
            <w:tcW w:w="8460" w:type="dxa"/>
          </w:tcPr>
          <w:p w14:paraId="556FE503" w14:textId="77777777" w:rsidR="00BA3BDB" w:rsidRDefault="00BA3BDB">
            <w:pPr>
              <w:rPr>
                <w:rFonts w:ascii="Arial" w:eastAsia="Arial" w:hAnsi="Arial" w:cs="Arial"/>
                <w:sz w:val="20"/>
                <w:szCs w:val="20"/>
              </w:rPr>
            </w:pPr>
          </w:p>
        </w:tc>
      </w:tr>
      <w:tr w:rsidR="00BA3BDB" w14:paraId="2C3F5DA4" w14:textId="77777777" w:rsidTr="00033A37">
        <w:trPr>
          <w:trHeight w:val="1079"/>
        </w:trPr>
        <w:tc>
          <w:tcPr>
            <w:tcW w:w="2155" w:type="dxa"/>
            <w:vAlign w:val="center"/>
          </w:tcPr>
          <w:p w14:paraId="7344901F" w14:textId="77777777" w:rsidR="00BA3BDB" w:rsidRDefault="00B34E7C">
            <w:pPr>
              <w:rPr>
                <w:rFonts w:ascii="Arial" w:eastAsia="Arial" w:hAnsi="Arial" w:cs="Arial"/>
                <w:sz w:val="20"/>
                <w:szCs w:val="20"/>
              </w:rPr>
            </w:pPr>
            <w:r>
              <w:rPr>
                <w:rFonts w:ascii="Arial" w:eastAsia="Arial" w:hAnsi="Arial" w:cs="Arial"/>
                <w:sz w:val="20"/>
                <w:szCs w:val="20"/>
              </w:rPr>
              <w:t>Under Cold Running Water:</w:t>
            </w:r>
          </w:p>
        </w:tc>
        <w:tc>
          <w:tcPr>
            <w:tcW w:w="8460" w:type="dxa"/>
          </w:tcPr>
          <w:p w14:paraId="2859FA09" w14:textId="77777777" w:rsidR="00BA3BDB" w:rsidRDefault="00BA3BDB">
            <w:pPr>
              <w:rPr>
                <w:rFonts w:ascii="Arial" w:eastAsia="Arial" w:hAnsi="Arial" w:cs="Arial"/>
                <w:sz w:val="20"/>
                <w:szCs w:val="20"/>
              </w:rPr>
            </w:pPr>
          </w:p>
          <w:p w14:paraId="1EDA0004" w14:textId="77777777" w:rsidR="00BA3BDB" w:rsidRDefault="00BA3BDB">
            <w:pPr>
              <w:rPr>
                <w:rFonts w:ascii="Arial" w:eastAsia="Arial" w:hAnsi="Arial" w:cs="Arial"/>
                <w:sz w:val="20"/>
                <w:szCs w:val="20"/>
              </w:rPr>
            </w:pPr>
          </w:p>
        </w:tc>
      </w:tr>
      <w:tr w:rsidR="00BA3BDB" w14:paraId="17278978" w14:textId="77777777" w:rsidTr="00033A37">
        <w:trPr>
          <w:trHeight w:val="1151"/>
        </w:trPr>
        <w:tc>
          <w:tcPr>
            <w:tcW w:w="2155" w:type="dxa"/>
            <w:vAlign w:val="center"/>
          </w:tcPr>
          <w:p w14:paraId="15F81B4C" w14:textId="77777777" w:rsidR="00BA3BDB" w:rsidRDefault="00B34E7C">
            <w:pPr>
              <w:rPr>
                <w:rFonts w:ascii="Arial" w:eastAsia="Arial" w:hAnsi="Arial" w:cs="Arial"/>
                <w:sz w:val="20"/>
                <w:szCs w:val="20"/>
              </w:rPr>
            </w:pPr>
            <w:r>
              <w:rPr>
                <w:rFonts w:ascii="Arial" w:eastAsia="Arial" w:hAnsi="Arial" w:cs="Arial"/>
                <w:sz w:val="20"/>
                <w:szCs w:val="20"/>
              </w:rPr>
              <w:t>In a Microwave Oven followed by Cooking:</w:t>
            </w:r>
          </w:p>
        </w:tc>
        <w:tc>
          <w:tcPr>
            <w:tcW w:w="8460" w:type="dxa"/>
          </w:tcPr>
          <w:p w14:paraId="6A3BE75B" w14:textId="77777777" w:rsidR="00BA3BDB" w:rsidRDefault="00BA3BDB">
            <w:pPr>
              <w:rPr>
                <w:rFonts w:ascii="Arial" w:eastAsia="Arial" w:hAnsi="Arial" w:cs="Arial"/>
                <w:sz w:val="20"/>
                <w:szCs w:val="20"/>
              </w:rPr>
            </w:pPr>
          </w:p>
        </w:tc>
      </w:tr>
      <w:tr w:rsidR="00BA3BDB" w14:paraId="433C4DEF" w14:textId="77777777" w:rsidTr="00033A37">
        <w:trPr>
          <w:trHeight w:val="1160"/>
        </w:trPr>
        <w:tc>
          <w:tcPr>
            <w:tcW w:w="2155" w:type="dxa"/>
            <w:vAlign w:val="center"/>
          </w:tcPr>
          <w:p w14:paraId="62D17A49" w14:textId="77777777" w:rsidR="00BA3BDB" w:rsidRDefault="00B34E7C">
            <w:pPr>
              <w:rPr>
                <w:rFonts w:ascii="Arial" w:eastAsia="Arial" w:hAnsi="Arial" w:cs="Arial"/>
                <w:sz w:val="20"/>
                <w:szCs w:val="20"/>
              </w:rPr>
            </w:pPr>
            <w:r>
              <w:rPr>
                <w:rFonts w:ascii="Arial" w:eastAsia="Arial" w:hAnsi="Arial" w:cs="Arial"/>
                <w:sz w:val="20"/>
                <w:szCs w:val="20"/>
              </w:rPr>
              <w:t>During Cooking:</w:t>
            </w:r>
          </w:p>
        </w:tc>
        <w:tc>
          <w:tcPr>
            <w:tcW w:w="8460" w:type="dxa"/>
          </w:tcPr>
          <w:p w14:paraId="194D3D7B" w14:textId="77777777" w:rsidR="00BA3BDB" w:rsidRDefault="00BA3BDB">
            <w:pPr>
              <w:rPr>
                <w:rFonts w:ascii="Arial" w:eastAsia="Arial" w:hAnsi="Arial" w:cs="Arial"/>
                <w:sz w:val="20"/>
                <w:szCs w:val="20"/>
              </w:rPr>
            </w:pPr>
          </w:p>
        </w:tc>
      </w:tr>
    </w:tbl>
    <w:p w14:paraId="7B8690C7" w14:textId="0310FFFC" w:rsidR="00BA3BDB" w:rsidRDefault="00BA3BDB">
      <w:pPr>
        <w:tabs>
          <w:tab w:val="left" w:pos="2030"/>
        </w:tabs>
        <w:rPr>
          <w:rFonts w:ascii="Arial" w:eastAsia="Arial" w:hAnsi="Arial" w:cs="Arial"/>
          <w:sz w:val="20"/>
          <w:szCs w:val="20"/>
        </w:rPr>
      </w:pPr>
    </w:p>
    <w:p w14:paraId="3E3906EB" w14:textId="77777777" w:rsidR="00DC4A85" w:rsidRDefault="00DC4A85">
      <w:pPr>
        <w:tabs>
          <w:tab w:val="left" w:pos="2030"/>
        </w:tabs>
        <w:rPr>
          <w:rFonts w:ascii="Arial" w:eastAsia="Arial" w:hAnsi="Arial" w:cs="Arial"/>
          <w:sz w:val="20"/>
          <w:szCs w:val="20"/>
        </w:rPr>
      </w:pPr>
    </w:p>
    <w:p w14:paraId="5377125B" w14:textId="77777777" w:rsidR="00033A37" w:rsidRDefault="00B34E7C">
      <w:pPr>
        <w:tabs>
          <w:tab w:val="left" w:pos="2030"/>
        </w:tabs>
        <w:rPr>
          <w:rFonts w:ascii="Arial" w:eastAsia="Arial" w:hAnsi="Arial" w:cs="Arial"/>
          <w:sz w:val="20"/>
          <w:szCs w:val="20"/>
        </w:rPr>
      </w:pPr>
      <w:r>
        <w:rPr>
          <w:rFonts w:ascii="Arial" w:eastAsia="Arial" w:hAnsi="Arial" w:cs="Arial"/>
          <w:b/>
          <w:sz w:val="20"/>
          <w:szCs w:val="20"/>
        </w:rPr>
        <w:lastRenderedPageBreak/>
        <w:t>Item F-Preparation</w:t>
      </w:r>
      <w:r>
        <w:rPr>
          <w:rFonts w:ascii="Arial" w:eastAsia="Arial" w:hAnsi="Arial" w:cs="Arial"/>
          <w:sz w:val="20"/>
          <w:szCs w:val="20"/>
        </w:rPr>
        <w:t xml:space="preserve">: The handling of ready-to-eat foods with bare hands is prohibited.  </w:t>
      </w:r>
      <w:r w:rsidR="00033A37">
        <w:rPr>
          <w:rFonts w:ascii="Arial" w:eastAsia="Arial" w:hAnsi="Arial" w:cs="Arial"/>
          <w:sz w:val="20"/>
          <w:szCs w:val="20"/>
        </w:rPr>
        <w:t>Mark which methods will be used to avoid bare hand contact with ready-to-eat foods.</w:t>
      </w:r>
    </w:p>
    <w:p w14:paraId="746D2304" w14:textId="38B900F4" w:rsidR="00BA3BDB" w:rsidRDefault="00BB4CAC">
      <w:pPr>
        <w:tabs>
          <w:tab w:val="left" w:pos="2030"/>
        </w:tabs>
        <w:rPr>
          <w:rFonts w:ascii="Arial" w:eastAsia="Arial" w:hAnsi="Arial" w:cs="Arial"/>
          <w:sz w:val="20"/>
          <w:szCs w:val="20"/>
        </w:rPr>
      </w:pPr>
      <w:sdt>
        <w:sdtPr>
          <w:rPr>
            <w:rFonts w:ascii="Arial" w:eastAsia="Arial" w:hAnsi="Arial" w:cs="Arial"/>
            <w:sz w:val="20"/>
            <w:szCs w:val="20"/>
          </w:rPr>
          <w:id w:val="-1453700750"/>
          <w14:checkbox>
            <w14:checked w14:val="0"/>
            <w14:checkedState w14:val="2612" w14:font="MS Gothic"/>
            <w14:uncheckedState w14:val="2610" w14:font="MS Gothic"/>
          </w14:checkbox>
        </w:sdtPr>
        <w:sdtEndPr/>
        <w:sdtContent>
          <w:r w:rsidR="004C0AE6">
            <w:rPr>
              <w:rFonts w:ascii="MS Gothic" w:eastAsia="MS Gothic" w:hAnsi="MS Gothic" w:cs="Arial" w:hint="eastAsia"/>
              <w:sz w:val="20"/>
              <w:szCs w:val="20"/>
            </w:rPr>
            <w:t>☐</w:t>
          </w:r>
        </w:sdtContent>
      </w:sdt>
      <w:r w:rsidR="00033A37">
        <w:rPr>
          <w:rFonts w:ascii="Arial" w:eastAsia="Arial" w:hAnsi="Arial" w:cs="Arial"/>
          <w:sz w:val="20"/>
          <w:szCs w:val="20"/>
        </w:rPr>
        <w:t xml:space="preserve"> Single use gloves</w:t>
      </w:r>
      <w:r w:rsidR="001869A2">
        <w:rPr>
          <w:rFonts w:ascii="Arial" w:eastAsia="Arial" w:hAnsi="Arial" w:cs="Arial"/>
          <w:sz w:val="20"/>
          <w:szCs w:val="20"/>
        </w:rPr>
        <w:t xml:space="preserve">     </w:t>
      </w:r>
      <w:r w:rsidR="00033A37">
        <w:rPr>
          <w:rFonts w:ascii="Arial" w:eastAsia="Arial" w:hAnsi="Arial" w:cs="Arial"/>
          <w:sz w:val="20"/>
          <w:szCs w:val="20"/>
        </w:rPr>
        <w:t xml:space="preserve">   </w:t>
      </w:r>
      <w:sdt>
        <w:sdtPr>
          <w:rPr>
            <w:rFonts w:ascii="Arial" w:eastAsia="Arial" w:hAnsi="Arial" w:cs="Arial"/>
            <w:sz w:val="20"/>
            <w:szCs w:val="20"/>
          </w:rPr>
          <w:id w:val="37639742"/>
          <w14:checkbox>
            <w14:checked w14:val="0"/>
            <w14:checkedState w14:val="2612" w14:font="MS Gothic"/>
            <w14:uncheckedState w14:val="2610" w14:font="MS Gothic"/>
          </w14:checkbox>
        </w:sdtPr>
        <w:sdtEndPr/>
        <w:sdtContent>
          <w:r w:rsidR="00033A37">
            <w:rPr>
              <w:rFonts w:ascii="MS Gothic" w:eastAsia="MS Gothic" w:hAnsi="MS Gothic" w:cs="Arial" w:hint="eastAsia"/>
              <w:sz w:val="20"/>
              <w:szCs w:val="20"/>
            </w:rPr>
            <w:t>☐</w:t>
          </w:r>
        </w:sdtContent>
      </w:sdt>
      <w:r w:rsidR="00B34E7C">
        <w:rPr>
          <w:rFonts w:ascii="Arial" w:eastAsia="Arial" w:hAnsi="Arial" w:cs="Arial"/>
          <w:sz w:val="20"/>
          <w:szCs w:val="20"/>
        </w:rPr>
        <w:t xml:space="preserve"> </w:t>
      </w:r>
      <w:r w:rsidR="00033A37">
        <w:rPr>
          <w:rFonts w:ascii="Arial" w:eastAsia="Arial" w:hAnsi="Arial" w:cs="Arial"/>
          <w:sz w:val="20"/>
          <w:szCs w:val="20"/>
        </w:rPr>
        <w:t xml:space="preserve">Utensils   </w:t>
      </w:r>
      <w:r w:rsidR="001869A2">
        <w:rPr>
          <w:rFonts w:ascii="Arial" w:eastAsia="Arial" w:hAnsi="Arial" w:cs="Arial"/>
          <w:sz w:val="20"/>
          <w:szCs w:val="20"/>
        </w:rPr>
        <w:t xml:space="preserve">     </w:t>
      </w:r>
      <w:sdt>
        <w:sdtPr>
          <w:rPr>
            <w:rFonts w:ascii="Arial" w:eastAsia="Arial" w:hAnsi="Arial" w:cs="Arial"/>
            <w:sz w:val="20"/>
            <w:szCs w:val="20"/>
          </w:rPr>
          <w:id w:val="-1348249967"/>
          <w14:checkbox>
            <w14:checked w14:val="0"/>
            <w14:checkedState w14:val="2612" w14:font="MS Gothic"/>
            <w14:uncheckedState w14:val="2610" w14:font="MS Gothic"/>
          </w14:checkbox>
        </w:sdtPr>
        <w:sdtEndPr/>
        <w:sdtContent>
          <w:r w:rsidR="00033A37">
            <w:rPr>
              <w:rFonts w:ascii="MS Gothic" w:eastAsia="MS Gothic" w:hAnsi="MS Gothic" w:cs="Arial" w:hint="eastAsia"/>
              <w:sz w:val="20"/>
              <w:szCs w:val="20"/>
            </w:rPr>
            <w:t>☐</w:t>
          </w:r>
        </w:sdtContent>
      </w:sdt>
      <w:r w:rsidR="00033A37">
        <w:rPr>
          <w:rFonts w:ascii="Arial" w:eastAsia="Arial" w:hAnsi="Arial" w:cs="Arial"/>
          <w:sz w:val="20"/>
          <w:szCs w:val="20"/>
        </w:rPr>
        <w:t xml:space="preserve"> Deli papers</w:t>
      </w:r>
      <w:r w:rsidR="00451566">
        <w:rPr>
          <w:rFonts w:ascii="Arial" w:eastAsia="Arial" w:hAnsi="Arial" w:cs="Arial"/>
          <w:sz w:val="20"/>
          <w:szCs w:val="20"/>
        </w:rPr>
        <w:t xml:space="preserve">  </w:t>
      </w:r>
      <w:r w:rsidR="001869A2">
        <w:rPr>
          <w:rFonts w:ascii="Arial" w:eastAsia="Arial" w:hAnsi="Arial" w:cs="Arial"/>
          <w:sz w:val="20"/>
          <w:szCs w:val="20"/>
        </w:rPr>
        <w:t xml:space="preserve">      </w:t>
      </w:r>
      <w:sdt>
        <w:sdtPr>
          <w:rPr>
            <w:rFonts w:ascii="Arial" w:eastAsia="Arial" w:hAnsi="Arial" w:cs="Arial"/>
            <w:sz w:val="20"/>
            <w:szCs w:val="20"/>
          </w:rPr>
          <w:id w:val="556124192"/>
          <w14:checkbox>
            <w14:checked w14:val="0"/>
            <w14:checkedState w14:val="2612" w14:font="MS Gothic"/>
            <w14:uncheckedState w14:val="2610" w14:font="MS Gothic"/>
          </w14:checkbox>
        </w:sdtPr>
        <w:sdtEndPr/>
        <w:sdtContent>
          <w:r w:rsidR="001869A2">
            <w:rPr>
              <w:rFonts w:ascii="MS Gothic" w:eastAsia="MS Gothic" w:hAnsi="MS Gothic" w:cs="Arial" w:hint="eastAsia"/>
              <w:sz w:val="20"/>
              <w:szCs w:val="20"/>
            </w:rPr>
            <w:t>☐</w:t>
          </w:r>
        </w:sdtContent>
      </w:sdt>
      <w:r w:rsidR="001869A2">
        <w:rPr>
          <w:rFonts w:ascii="Arial" w:eastAsia="Arial" w:hAnsi="Arial" w:cs="Arial"/>
          <w:sz w:val="20"/>
          <w:szCs w:val="20"/>
        </w:rPr>
        <w:t xml:space="preserve"> Other (describe</w:t>
      </w:r>
      <w:r w:rsidR="00060D39">
        <w:rPr>
          <w:rFonts w:ascii="Arial" w:eastAsia="Arial" w:hAnsi="Arial" w:cs="Arial"/>
          <w:sz w:val="20"/>
          <w:szCs w:val="20"/>
        </w:rPr>
        <w:t>): _</w:t>
      </w:r>
      <w:r w:rsidR="001869A2">
        <w:rPr>
          <w:rFonts w:ascii="Arial" w:eastAsia="Arial" w:hAnsi="Arial" w:cs="Arial"/>
          <w:sz w:val="20"/>
          <w:szCs w:val="20"/>
        </w:rPr>
        <w:t>______________________________</w:t>
      </w:r>
      <w:ins w:id="5" w:author="Shane Green" w:date="2018-11-14T15:46:00Z">
        <w:r w:rsidR="00B34E7C">
          <w:rPr>
            <w:rFonts w:ascii="Arial" w:eastAsia="Arial" w:hAnsi="Arial" w:cs="Arial"/>
            <w:sz w:val="20"/>
            <w:szCs w:val="20"/>
          </w:rPr>
          <w:t xml:space="preserve">  </w:t>
        </w:r>
      </w:ins>
    </w:p>
    <w:p w14:paraId="5FBD4506" w14:textId="7B0DD6A3" w:rsidR="00033A37" w:rsidRDefault="00033A37">
      <w:pPr>
        <w:tabs>
          <w:tab w:val="left" w:pos="2030"/>
        </w:tabs>
        <w:rPr>
          <w:rFonts w:ascii="Arial" w:eastAsia="Arial" w:hAnsi="Arial" w:cs="Arial"/>
          <w:sz w:val="20"/>
          <w:szCs w:val="20"/>
        </w:rPr>
      </w:pPr>
    </w:p>
    <w:p w14:paraId="056004DC" w14:textId="4AE051BA" w:rsidR="00BA3BDB" w:rsidRDefault="00B34E7C">
      <w:pPr>
        <w:tabs>
          <w:tab w:val="left" w:pos="2030"/>
        </w:tabs>
        <w:rPr>
          <w:rFonts w:ascii="Arial" w:eastAsia="Arial" w:hAnsi="Arial" w:cs="Arial"/>
          <w:sz w:val="20"/>
          <w:szCs w:val="20"/>
        </w:rPr>
      </w:pPr>
      <w:r>
        <w:rPr>
          <w:rFonts w:ascii="Arial" w:eastAsia="Arial" w:hAnsi="Arial" w:cs="Arial"/>
          <w:b/>
          <w:sz w:val="20"/>
          <w:szCs w:val="20"/>
        </w:rPr>
        <w:t>Item G-Cross Contamination Prevention</w:t>
      </w:r>
      <w:r>
        <w:rPr>
          <w:rFonts w:ascii="Arial" w:eastAsia="Arial" w:hAnsi="Arial" w:cs="Arial"/>
          <w:sz w:val="20"/>
          <w:szCs w:val="20"/>
        </w:rPr>
        <w:t xml:space="preserve">: Raw animal products and unwashed fruits/vegetables must be handled and stored in a manner that prevents cross-contamination of cooked/ready-to-eat foods. </w:t>
      </w:r>
      <w:r w:rsidR="001869A2">
        <w:rPr>
          <w:rFonts w:ascii="Arial" w:eastAsia="Arial" w:hAnsi="Arial" w:cs="Arial"/>
          <w:sz w:val="20"/>
          <w:szCs w:val="20"/>
        </w:rPr>
        <w:t xml:space="preserve">Describe how </w:t>
      </w:r>
      <w:r w:rsidR="00DC4A85">
        <w:rPr>
          <w:rFonts w:ascii="Arial" w:eastAsia="Arial" w:hAnsi="Arial" w:cs="Arial"/>
          <w:sz w:val="20"/>
          <w:szCs w:val="20"/>
        </w:rPr>
        <w:t xml:space="preserve">these foods will be stored and prepared to prevent cross contamination.  A diagram may be attached showing methods/order of separation.  </w:t>
      </w:r>
    </w:p>
    <w:p w14:paraId="4FA70CED" w14:textId="77777777" w:rsidR="00BA3BDB" w:rsidRDefault="00BA3BDB">
      <w:pPr>
        <w:tabs>
          <w:tab w:val="left" w:pos="2030"/>
        </w:tabs>
        <w:rPr>
          <w:rFonts w:ascii="Arial" w:eastAsia="Arial" w:hAnsi="Arial" w:cs="Arial"/>
          <w:sz w:val="20"/>
          <w:szCs w:val="20"/>
        </w:rPr>
      </w:pPr>
    </w:p>
    <w:tbl>
      <w:tblPr>
        <w:tblStyle w:val="a6"/>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5310"/>
      </w:tblGrid>
      <w:tr w:rsidR="00BA3BDB" w14:paraId="56D767FA" w14:textId="77777777" w:rsidTr="00DC4A85">
        <w:trPr>
          <w:trHeight w:val="2258"/>
        </w:trPr>
        <w:tc>
          <w:tcPr>
            <w:tcW w:w="5305" w:type="dxa"/>
          </w:tcPr>
          <w:p w14:paraId="56A7CD9B" w14:textId="77777777" w:rsidR="00BA3BDB" w:rsidRDefault="00B34E7C">
            <w:pPr>
              <w:rPr>
                <w:rFonts w:ascii="Arial" w:eastAsia="Arial" w:hAnsi="Arial" w:cs="Arial"/>
                <w:sz w:val="20"/>
                <w:szCs w:val="20"/>
              </w:rPr>
            </w:pPr>
            <w:r>
              <w:rPr>
                <w:rFonts w:ascii="Arial" w:eastAsia="Arial" w:hAnsi="Arial" w:cs="Arial"/>
                <w:sz w:val="20"/>
                <w:szCs w:val="20"/>
              </w:rPr>
              <w:t>Unwashed fruits and vegetables:</w:t>
            </w:r>
          </w:p>
          <w:p w14:paraId="7E878BDF" w14:textId="77777777" w:rsidR="00BA3BDB" w:rsidRDefault="00BA3BDB">
            <w:pPr>
              <w:rPr>
                <w:rFonts w:ascii="Arial" w:eastAsia="Arial" w:hAnsi="Arial" w:cs="Arial"/>
                <w:sz w:val="20"/>
                <w:szCs w:val="20"/>
              </w:rPr>
            </w:pPr>
          </w:p>
          <w:p w14:paraId="310DDEAD" w14:textId="77777777" w:rsidR="00BA3BDB" w:rsidRDefault="00BA3BDB">
            <w:pPr>
              <w:rPr>
                <w:rFonts w:ascii="Arial" w:eastAsia="Arial" w:hAnsi="Arial" w:cs="Arial"/>
                <w:sz w:val="20"/>
                <w:szCs w:val="20"/>
              </w:rPr>
            </w:pPr>
          </w:p>
          <w:p w14:paraId="7C2465A4" w14:textId="77777777" w:rsidR="00BA3BDB" w:rsidRDefault="00BA3BDB">
            <w:pPr>
              <w:rPr>
                <w:rFonts w:ascii="Arial" w:eastAsia="Arial" w:hAnsi="Arial" w:cs="Arial"/>
                <w:sz w:val="20"/>
                <w:szCs w:val="20"/>
              </w:rPr>
            </w:pPr>
          </w:p>
        </w:tc>
        <w:tc>
          <w:tcPr>
            <w:tcW w:w="5310" w:type="dxa"/>
          </w:tcPr>
          <w:p w14:paraId="1B5C39C5" w14:textId="77777777" w:rsidR="00BA3BDB" w:rsidRDefault="00B34E7C">
            <w:pPr>
              <w:rPr>
                <w:rFonts w:ascii="Arial" w:eastAsia="Arial" w:hAnsi="Arial" w:cs="Arial"/>
                <w:sz w:val="20"/>
                <w:szCs w:val="20"/>
              </w:rPr>
            </w:pPr>
            <w:r>
              <w:rPr>
                <w:rFonts w:ascii="Arial" w:eastAsia="Arial" w:hAnsi="Arial" w:cs="Arial"/>
                <w:sz w:val="20"/>
                <w:szCs w:val="20"/>
              </w:rPr>
              <w:t>Eggs:</w:t>
            </w:r>
          </w:p>
          <w:p w14:paraId="3C20F157" w14:textId="77777777" w:rsidR="00BA3BDB" w:rsidRDefault="00BA3BDB">
            <w:pPr>
              <w:rPr>
                <w:rFonts w:ascii="Arial" w:eastAsia="Arial" w:hAnsi="Arial" w:cs="Arial"/>
                <w:sz w:val="20"/>
                <w:szCs w:val="20"/>
              </w:rPr>
            </w:pPr>
          </w:p>
        </w:tc>
      </w:tr>
      <w:tr w:rsidR="00BA3BDB" w14:paraId="77093CF6" w14:textId="77777777" w:rsidTr="00DC4A85">
        <w:trPr>
          <w:trHeight w:val="2150"/>
        </w:trPr>
        <w:tc>
          <w:tcPr>
            <w:tcW w:w="5305" w:type="dxa"/>
          </w:tcPr>
          <w:p w14:paraId="20BCC5B4" w14:textId="77777777" w:rsidR="00BA3BDB" w:rsidRDefault="00B34E7C">
            <w:pPr>
              <w:rPr>
                <w:rFonts w:ascii="Arial" w:eastAsia="Arial" w:hAnsi="Arial" w:cs="Arial"/>
                <w:sz w:val="20"/>
                <w:szCs w:val="20"/>
              </w:rPr>
            </w:pPr>
            <w:r>
              <w:rPr>
                <w:rFonts w:ascii="Arial" w:eastAsia="Arial" w:hAnsi="Arial" w:cs="Arial"/>
                <w:sz w:val="20"/>
                <w:szCs w:val="20"/>
              </w:rPr>
              <w:t>Beef:</w:t>
            </w:r>
          </w:p>
          <w:p w14:paraId="04F942BE" w14:textId="77777777" w:rsidR="00BA3BDB" w:rsidRDefault="00BA3BDB">
            <w:pPr>
              <w:rPr>
                <w:rFonts w:ascii="Arial" w:eastAsia="Arial" w:hAnsi="Arial" w:cs="Arial"/>
                <w:sz w:val="20"/>
                <w:szCs w:val="20"/>
              </w:rPr>
            </w:pPr>
          </w:p>
          <w:p w14:paraId="698216E9" w14:textId="77777777" w:rsidR="00BA3BDB" w:rsidRDefault="00BA3BDB">
            <w:pPr>
              <w:rPr>
                <w:rFonts w:ascii="Arial" w:eastAsia="Arial" w:hAnsi="Arial" w:cs="Arial"/>
                <w:sz w:val="20"/>
                <w:szCs w:val="20"/>
              </w:rPr>
            </w:pPr>
          </w:p>
          <w:p w14:paraId="3EB5E912" w14:textId="77777777" w:rsidR="00BA3BDB" w:rsidRDefault="00BA3BDB">
            <w:pPr>
              <w:rPr>
                <w:rFonts w:ascii="Arial" w:eastAsia="Arial" w:hAnsi="Arial" w:cs="Arial"/>
                <w:sz w:val="20"/>
                <w:szCs w:val="20"/>
              </w:rPr>
            </w:pPr>
          </w:p>
        </w:tc>
        <w:tc>
          <w:tcPr>
            <w:tcW w:w="5310" w:type="dxa"/>
          </w:tcPr>
          <w:p w14:paraId="63BB3E1D" w14:textId="77777777" w:rsidR="00BA3BDB" w:rsidRDefault="00B34E7C">
            <w:pPr>
              <w:rPr>
                <w:rFonts w:ascii="Arial" w:eastAsia="Arial" w:hAnsi="Arial" w:cs="Arial"/>
                <w:sz w:val="20"/>
                <w:szCs w:val="20"/>
              </w:rPr>
            </w:pPr>
            <w:r>
              <w:rPr>
                <w:rFonts w:ascii="Arial" w:eastAsia="Arial" w:hAnsi="Arial" w:cs="Arial"/>
                <w:sz w:val="20"/>
                <w:szCs w:val="20"/>
              </w:rPr>
              <w:t>Fish/Seafood:</w:t>
            </w:r>
          </w:p>
          <w:p w14:paraId="214AD1ED" w14:textId="77777777" w:rsidR="00BA3BDB" w:rsidRDefault="00BA3BDB">
            <w:pPr>
              <w:rPr>
                <w:rFonts w:ascii="Arial" w:eastAsia="Arial" w:hAnsi="Arial" w:cs="Arial"/>
                <w:sz w:val="20"/>
                <w:szCs w:val="20"/>
              </w:rPr>
            </w:pPr>
          </w:p>
          <w:p w14:paraId="4E644072" w14:textId="77777777" w:rsidR="00BA3BDB" w:rsidRDefault="00BA3BDB">
            <w:pPr>
              <w:rPr>
                <w:rFonts w:ascii="Arial" w:eastAsia="Arial" w:hAnsi="Arial" w:cs="Arial"/>
                <w:sz w:val="20"/>
                <w:szCs w:val="20"/>
              </w:rPr>
            </w:pPr>
          </w:p>
        </w:tc>
      </w:tr>
      <w:tr w:rsidR="00BA3BDB" w14:paraId="3CC65976" w14:textId="77777777" w:rsidTr="00DC4A85">
        <w:trPr>
          <w:trHeight w:val="2330"/>
        </w:trPr>
        <w:tc>
          <w:tcPr>
            <w:tcW w:w="5305" w:type="dxa"/>
          </w:tcPr>
          <w:p w14:paraId="3874AA9F" w14:textId="77777777" w:rsidR="00BA3BDB" w:rsidRDefault="00B34E7C">
            <w:pPr>
              <w:rPr>
                <w:rFonts w:ascii="Arial" w:eastAsia="Arial" w:hAnsi="Arial" w:cs="Arial"/>
                <w:sz w:val="20"/>
                <w:szCs w:val="20"/>
              </w:rPr>
            </w:pPr>
            <w:r>
              <w:rPr>
                <w:rFonts w:ascii="Arial" w:eastAsia="Arial" w:hAnsi="Arial" w:cs="Arial"/>
                <w:sz w:val="20"/>
                <w:szCs w:val="20"/>
              </w:rPr>
              <w:t>Pork:</w:t>
            </w:r>
          </w:p>
          <w:p w14:paraId="6EC255F9" w14:textId="77777777" w:rsidR="00BA3BDB" w:rsidRDefault="00BA3BDB">
            <w:pPr>
              <w:rPr>
                <w:rFonts w:ascii="Arial" w:eastAsia="Arial" w:hAnsi="Arial" w:cs="Arial"/>
                <w:sz w:val="20"/>
                <w:szCs w:val="20"/>
              </w:rPr>
            </w:pPr>
          </w:p>
          <w:p w14:paraId="306924D9" w14:textId="77777777" w:rsidR="00BA3BDB" w:rsidRDefault="00BA3BDB">
            <w:pPr>
              <w:rPr>
                <w:rFonts w:ascii="Arial" w:eastAsia="Arial" w:hAnsi="Arial" w:cs="Arial"/>
                <w:sz w:val="20"/>
                <w:szCs w:val="20"/>
              </w:rPr>
            </w:pPr>
          </w:p>
          <w:p w14:paraId="4CB7682E" w14:textId="77777777" w:rsidR="00BA3BDB" w:rsidRDefault="00BA3BDB">
            <w:pPr>
              <w:rPr>
                <w:rFonts w:ascii="Arial" w:eastAsia="Arial" w:hAnsi="Arial" w:cs="Arial"/>
                <w:sz w:val="20"/>
                <w:szCs w:val="20"/>
              </w:rPr>
            </w:pPr>
          </w:p>
        </w:tc>
        <w:tc>
          <w:tcPr>
            <w:tcW w:w="5310" w:type="dxa"/>
          </w:tcPr>
          <w:p w14:paraId="33249443" w14:textId="77777777" w:rsidR="00BA3BDB" w:rsidRDefault="00B34E7C">
            <w:pPr>
              <w:rPr>
                <w:rFonts w:ascii="Arial" w:eastAsia="Arial" w:hAnsi="Arial" w:cs="Arial"/>
                <w:sz w:val="20"/>
                <w:szCs w:val="20"/>
              </w:rPr>
            </w:pPr>
            <w:r>
              <w:rPr>
                <w:rFonts w:ascii="Arial" w:eastAsia="Arial" w:hAnsi="Arial" w:cs="Arial"/>
                <w:sz w:val="20"/>
                <w:szCs w:val="20"/>
              </w:rPr>
              <w:t xml:space="preserve">Lamb: </w:t>
            </w:r>
          </w:p>
          <w:p w14:paraId="1D58A93B" w14:textId="77777777" w:rsidR="00BA3BDB" w:rsidRDefault="00BA3BDB">
            <w:pPr>
              <w:rPr>
                <w:rFonts w:ascii="Arial" w:eastAsia="Arial" w:hAnsi="Arial" w:cs="Arial"/>
                <w:sz w:val="20"/>
                <w:szCs w:val="20"/>
              </w:rPr>
            </w:pPr>
          </w:p>
          <w:p w14:paraId="6D60FC92" w14:textId="77777777" w:rsidR="00BA3BDB" w:rsidRDefault="00BA3BDB">
            <w:pPr>
              <w:rPr>
                <w:rFonts w:ascii="Arial" w:eastAsia="Arial" w:hAnsi="Arial" w:cs="Arial"/>
                <w:sz w:val="20"/>
                <w:szCs w:val="20"/>
              </w:rPr>
            </w:pPr>
          </w:p>
        </w:tc>
      </w:tr>
      <w:tr w:rsidR="00BA3BDB" w14:paraId="582C2D6E" w14:textId="77777777" w:rsidTr="00DC4A85">
        <w:trPr>
          <w:trHeight w:val="2330"/>
        </w:trPr>
        <w:tc>
          <w:tcPr>
            <w:tcW w:w="5305" w:type="dxa"/>
          </w:tcPr>
          <w:p w14:paraId="2062D76A" w14:textId="77777777" w:rsidR="00BA3BDB" w:rsidRDefault="00B34E7C">
            <w:pPr>
              <w:rPr>
                <w:rFonts w:ascii="Arial" w:eastAsia="Arial" w:hAnsi="Arial" w:cs="Arial"/>
                <w:sz w:val="20"/>
                <w:szCs w:val="20"/>
              </w:rPr>
            </w:pPr>
            <w:r>
              <w:rPr>
                <w:rFonts w:ascii="Arial" w:eastAsia="Arial" w:hAnsi="Arial" w:cs="Arial"/>
                <w:sz w:val="20"/>
                <w:szCs w:val="20"/>
              </w:rPr>
              <w:t>Poultry:</w:t>
            </w:r>
          </w:p>
        </w:tc>
        <w:tc>
          <w:tcPr>
            <w:tcW w:w="5310" w:type="dxa"/>
          </w:tcPr>
          <w:p w14:paraId="0AEEC54B" w14:textId="77777777" w:rsidR="00BA3BDB" w:rsidRDefault="00B34E7C">
            <w:pPr>
              <w:rPr>
                <w:rFonts w:ascii="Arial" w:eastAsia="Arial" w:hAnsi="Arial" w:cs="Arial"/>
                <w:sz w:val="20"/>
                <w:szCs w:val="20"/>
              </w:rPr>
            </w:pPr>
            <w:r>
              <w:rPr>
                <w:rFonts w:ascii="Arial" w:eastAsia="Arial" w:hAnsi="Arial" w:cs="Arial"/>
                <w:sz w:val="20"/>
                <w:szCs w:val="20"/>
              </w:rPr>
              <w:t>Ready-to-eat food:</w:t>
            </w:r>
          </w:p>
          <w:p w14:paraId="0513822D" w14:textId="77777777" w:rsidR="00BA3BDB" w:rsidRDefault="00BA3BDB">
            <w:pPr>
              <w:rPr>
                <w:rFonts w:ascii="Arial" w:eastAsia="Arial" w:hAnsi="Arial" w:cs="Arial"/>
                <w:sz w:val="20"/>
                <w:szCs w:val="20"/>
              </w:rPr>
            </w:pPr>
          </w:p>
          <w:p w14:paraId="5875A71A" w14:textId="77777777" w:rsidR="00BA3BDB" w:rsidRDefault="00BA3BDB">
            <w:pPr>
              <w:rPr>
                <w:rFonts w:ascii="Arial" w:eastAsia="Arial" w:hAnsi="Arial" w:cs="Arial"/>
                <w:sz w:val="20"/>
                <w:szCs w:val="20"/>
              </w:rPr>
            </w:pPr>
          </w:p>
          <w:p w14:paraId="34987779" w14:textId="77777777" w:rsidR="00BA3BDB" w:rsidRDefault="00BA3BDB">
            <w:pPr>
              <w:rPr>
                <w:rFonts w:ascii="Arial" w:eastAsia="Arial" w:hAnsi="Arial" w:cs="Arial"/>
                <w:sz w:val="20"/>
                <w:szCs w:val="20"/>
              </w:rPr>
            </w:pPr>
          </w:p>
        </w:tc>
      </w:tr>
      <w:tr w:rsidR="00BA3BDB" w14:paraId="3AD27AB7" w14:textId="77777777" w:rsidTr="00DC4A85">
        <w:trPr>
          <w:trHeight w:val="2231"/>
        </w:trPr>
        <w:tc>
          <w:tcPr>
            <w:tcW w:w="10615" w:type="dxa"/>
            <w:gridSpan w:val="2"/>
          </w:tcPr>
          <w:p w14:paraId="31D7B1F3" w14:textId="77777777" w:rsidR="00BA3BDB" w:rsidRDefault="00B34E7C">
            <w:pPr>
              <w:rPr>
                <w:rFonts w:ascii="Arial" w:eastAsia="Arial" w:hAnsi="Arial" w:cs="Arial"/>
                <w:sz w:val="20"/>
                <w:szCs w:val="20"/>
              </w:rPr>
            </w:pPr>
            <w:r>
              <w:rPr>
                <w:rFonts w:ascii="Arial" w:eastAsia="Arial" w:hAnsi="Arial" w:cs="Arial"/>
                <w:sz w:val="20"/>
                <w:szCs w:val="20"/>
              </w:rPr>
              <w:t xml:space="preserve">Other: </w:t>
            </w:r>
          </w:p>
        </w:tc>
      </w:tr>
    </w:tbl>
    <w:p w14:paraId="077DC48C" w14:textId="77777777" w:rsidR="00DC4A85" w:rsidRDefault="00DC4A85">
      <w:pPr>
        <w:tabs>
          <w:tab w:val="left" w:pos="2030"/>
        </w:tabs>
        <w:rPr>
          <w:rFonts w:ascii="Arial" w:eastAsia="Arial" w:hAnsi="Arial" w:cs="Arial"/>
          <w:b/>
          <w:sz w:val="20"/>
          <w:szCs w:val="20"/>
        </w:rPr>
      </w:pPr>
    </w:p>
    <w:p w14:paraId="2741D490" w14:textId="0FCDC78C" w:rsidR="00BA3BDB" w:rsidRDefault="00B34E7C">
      <w:pPr>
        <w:tabs>
          <w:tab w:val="left" w:pos="2030"/>
        </w:tabs>
        <w:rPr>
          <w:rFonts w:ascii="Arial" w:eastAsia="Arial" w:hAnsi="Arial" w:cs="Arial"/>
          <w:sz w:val="20"/>
          <w:szCs w:val="20"/>
        </w:rPr>
      </w:pPr>
      <w:r>
        <w:rPr>
          <w:rFonts w:ascii="Arial" w:eastAsia="Arial" w:hAnsi="Arial" w:cs="Arial"/>
          <w:b/>
          <w:sz w:val="20"/>
          <w:szCs w:val="20"/>
        </w:rPr>
        <w:lastRenderedPageBreak/>
        <w:t>Item H-Cooking</w:t>
      </w:r>
      <w:r>
        <w:rPr>
          <w:rFonts w:ascii="Arial" w:eastAsia="Arial" w:hAnsi="Arial" w:cs="Arial"/>
          <w:sz w:val="20"/>
          <w:szCs w:val="20"/>
        </w:rPr>
        <w:t>: Indicate how all raw time/temperature controlled foods will be cooked</w:t>
      </w:r>
      <w:r w:rsidR="00480547">
        <w:rPr>
          <w:rFonts w:ascii="Arial" w:eastAsia="Arial" w:hAnsi="Arial" w:cs="Arial"/>
          <w:sz w:val="20"/>
          <w:szCs w:val="20"/>
        </w:rPr>
        <w:t xml:space="preserve"> and how temperatures will be monitored. </w:t>
      </w:r>
      <w:r>
        <w:rPr>
          <w:rFonts w:ascii="Arial" w:eastAsia="Arial" w:hAnsi="Arial" w:cs="Arial"/>
          <w:sz w:val="20"/>
          <w:szCs w:val="20"/>
        </w:rPr>
        <w:t xml:space="preserve"> NOTE: Please mark foods that are cooked to order (i.e., served undercooked or raw) with an * and include a copy of the Consumer Advisory.</w:t>
      </w:r>
    </w:p>
    <w:p w14:paraId="23844EDD" w14:textId="77777777" w:rsidR="00BA3BDB" w:rsidRDefault="00BA3BDB">
      <w:pPr>
        <w:tabs>
          <w:tab w:val="left" w:pos="2030"/>
        </w:tabs>
        <w:rPr>
          <w:rFonts w:ascii="Arial" w:eastAsia="Arial" w:hAnsi="Arial" w:cs="Arial"/>
          <w:sz w:val="20"/>
          <w:szCs w:val="20"/>
        </w:rPr>
      </w:pPr>
    </w:p>
    <w:tbl>
      <w:tblPr>
        <w:tblStyle w:val="a7"/>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6"/>
        <w:gridCol w:w="3659"/>
        <w:gridCol w:w="3780"/>
      </w:tblGrid>
      <w:tr w:rsidR="00BA3BDB" w14:paraId="37D6F2BE" w14:textId="77777777">
        <w:tc>
          <w:tcPr>
            <w:tcW w:w="3176" w:type="dxa"/>
          </w:tcPr>
          <w:p w14:paraId="25D230C1" w14:textId="77777777" w:rsidR="00BA3BDB" w:rsidRDefault="00B34E7C">
            <w:pPr>
              <w:jc w:val="center"/>
              <w:rPr>
                <w:rFonts w:ascii="Arial" w:eastAsia="Arial" w:hAnsi="Arial" w:cs="Arial"/>
                <w:sz w:val="20"/>
                <w:szCs w:val="20"/>
              </w:rPr>
            </w:pPr>
            <w:r>
              <w:rPr>
                <w:rFonts w:ascii="Arial" w:eastAsia="Arial" w:hAnsi="Arial" w:cs="Arial"/>
                <w:sz w:val="20"/>
                <w:szCs w:val="20"/>
              </w:rPr>
              <w:t>Food</w:t>
            </w:r>
          </w:p>
        </w:tc>
        <w:tc>
          <w:tcPr>
            <w:tcW w:w="3659" w:type="dxa"/>
          </w:tcPr>
          <w:p w14:paraId="0BA525FF" w14:textId="77777777" w:rsidR="00BA3BDB" w:rsidRDefault="00B34E7C">
            <w:pPr>
              <w:jc w:val="center"/>
              <w:rPr>
                <w:rFonts w:ascii="Arial" w:eastAsia="Arial" w:hAnsi="Arial" w:cs="Arial"/>
                <w:sz w:val="20"/>
                <w:szCs w:val="20"/>
              </w:rPr>
            </w:pPr>
            <w:r>
              <w:rPr>
                <w:rFonts w:ascii="Arial" w:eastAsia="Arial" w:hAnsi="Arial" w:cs="Arial"/>
                <w:sz w:val="20"/>
                <w:szCs w:val="20"/>
              </w:rPr>
              <w:t>Cooking Method</w:t>
            </w:r>
          </w:p>
        </w:tc>
        <w:tc>
          <w:tcPr>
            <w:tcW w:w="3780" w:type="dxa"/>
          </w:tcPr>
          <w:p w14:paraId="59AF5EDC" w14:textId="77777777" w:rsidR="00BA3BDB" w:rsidRDefault="00B34E7C">
            <w:pPr>
              <w:jc w:val="center"/>
              <w:rPr>
                <w:rFonts w:ascii="Arial" w:eastAsia="Arial" w:hAnsi="Arial" w:cs="Arial"/>
                <w:sz w:val="20"/>
                <w:szCs w:val="20"/>
              </w:rPr>
            </w:pPr>
            <w:r>
              <w:rPr>
                <w:rFonts w:ascii="Arial" w:eastAsia="Arial" w:hAnsi="Arial" w:cs="Arial"/>
                <w:sz w:val="20"/>
                <w:szCs w:val="20"/>
              </w:rPr>
              <w:t>Final Cooking Temperature</w:t>
            </w:r>
          </w:p>
        </w:tc>
      </w:tr>
      <w:tr w:rsidR="00BA3BDB" w14:paraId="641905CC" w14:textId="77777777">
        <w:trPr>
          <w:trHeight w:val="280"/>
        </w:trPr>
        <w:tc>
          <w:tcPr>
            <w:tcW w:w="3176" w:type="dxa"/>
          </w:tcPr>
          <w:p w14:paraId="4C2B2E2D" w14:textId="77777777" w:rsidR="00BA3BDB" w:rsidRDefault="00B34E7C">
            <w:pPr>
              <w:jc w:val="center"/>
              <w:rPr>
                <w:rFonts w:ascii="Arial" w:eastAsia="Arial" w:hAnsi="Arial" w:cs="Arial"/>
                <w:i/>
                <w:sz w:val="20"/>
                <w:szCs w:val="20"/>
              </w:rPr>
            </w:pPr>
            <w:r>
              <w:rPr>
                <w:rFonts w:ascii="Arial" w:eastAsia="Arial" w:hAnsi="Arial" w:cs="Arial"/>
                <w:i/>
                <w:sz w:val="20"/>
                <w:szCs w:val="20"/>
              </w:rPr>
              <w:t>(Example) Burgers</w:t>
            </w:r>
          </w:p>
          <w:p w14:paraId="2F97554E" w14:textId="77777777" w:rsidR="00BA3BDB" w:rsidRDefault="00BA3BDB">
            <w:pPr>
              <w:jc w:val="center"/>
              <w:rPr>
                <w:rFonts w:ascii="Arial" w:eastAsia="Arial" w:hAnsi="Arial" w:cs="Arial"/>
                <w:i/>
                <w:sz w:val="20"/>
                <w:szCs w:val="20"/>
              </w:rPr>
            </w:pPr>
          </w:p>
        </w:tc>
        <w:tc>
          <w:tcPr>
            <w:tcW w:w="3659" w:type="dxa"/>
          </w:tcPr>
          <w:p w14:paraId="5BB06CD2" w14:textId="77777777" w:rsidR="00BA3BDB" w:rsidRDefault="00B34E7C">
            <w:pPr>
              <w:jc w:val="center"/>
              <w:rPr>
                <w:rFonts w:ascii="Arial" w:eastAsia="Arial" w:hAnsi="Arial" w:cs="Arial"/>
                <w:i/>
                <w:sz w:val="20"/>
                <w:szCs w:val="20"/>
              </w:rPr>
            </w:pPr>
            <w:r>
              <w:rPr>
                <w:rFonts w:ascii="Arial" w:eastAsia="Arial" w:hAnsi="Arial" w:cs="Arial"/>
                <w:i/>
                <w:sz w:val="20"/>
                <w:szCs w:val="20"/>
              </w:rPr>
              <w:t>Charbroiler</w:t>
            </w:r>
          </w:p>
        </w:tc>
        <w:tc>
          <w:tcPr>
            <w:tcW w:w="3780" w:type="dxa"/>
          </w:tcPr>
          <w:p w14:paraId="1A4BAC2D" w14:textId="77777777" w:rsidR="00BA3BDB" w:rsidRDefault="00B34E7C">
            <w:pPr>
              <w:jc w:val="center"/>
              <w:rPr>
                <w:rFonts w:ascii="Arial" w:eastAsia="Arial" w:hAnsi="Arial" w:cs="Arial"/>
                <w:i/>
                <w:sz w:val="20"/>
                <w:szCs w:val="20"/>
              </w:rPr>
            </w:pPr>
            <w:r>
              <w:rPr>
                <w:rFonts w:ascii="Arial" w:eastAsia="Arial" w:hAnsi="Arial" w:cs="Arial"/>
                <w:i/>
                <w:sz w:val="20"/>
                <w:szCs w:val="20"/>
              </w:rPr>
              <w:t>155°F</w:t>
            </w:r>
          </w:p>
        </w:tc>
      </w:tr>
      <w:tr w:rsidR="00BA3BDB" w14:paraId="0F54B769" w14:textId="77777777">
        <w:trPr>
          <w:trHeight w:val="600"/>
        </w:trPr>
        <w:tc>
          <w:tcPr>
            <w:tcW w:w="3176" w:type="dxa"/>
          </w:tcPr>
          <w:p w14:paraId="2F005FF1" w14:textId="77777777" w:rsidR="00BA3BDB" w:rsidRPr="00480547" w:rsidRDefault="00BA3BDB">
            <w:pPr>
              <w:rPr>
                <w:rFonts w:ascii="Arial" w:eastAsia="Arial" w:hAnsi="Arial" w:cs="Arial"/>
                <w:sz w:val="20"/>
                <w:szCs w:val="20"/>
              </w:rPr>
            </w:pPr>
          </w:p>
          <w:p w14:paraId="3C6D6B8E" w14:textId="77777777" w:rsidR="00BA3BDB" w:rsidRPr="00480547" w:rsidRDefault="00BA3BDB">
            <w:pPr>
              <w:rPr>
                <w:rFonts w:ascii="Arial" w:eastAsia="Arial" w:hAnsi="Arial" w:cs="Arial"/>
                <w:sz w:val="20"/>
                <w:szCs w:val="20"/>
              </w:rPr>
            </w:pPr>
          </w:p>
        </w:tc>
        <w:tc>
          <w:tcPr>
            <w:tcW w:w="3659" w:type="dxa"/>
          </w:tcPr>
          <w:p w14:paraId="4CC3F99B" w14:textId="77777777" w:rsidR="00BA3BDB" w:rsidRPr="00480547" w:rsidRDefault="00BA3BDB">
            <w:pPr>
              <w:rPr>
                <w:rFonts w:ascii="Arial" w:eastAsia="Arial" w:hAnsi="Arial" w:cs="Arial"/>
                <w:sz w:val="20"/>
                <w:szCs w:val="20"/>
              </w:rPr>
            </w:pPr>
          </w:p>
        </w:tc>
        <w:tc>
          <w:tcPr>
            <w:tcW w:w="3780" w:type="dxa"/>
          </w:tcPr>
          <w:p w14:paraId="154B930B" w14:textId="77777777" w:rsidR="00BA3BDB" w:rsidRPr="00480547" w:rsidRDefault="00BA3BDB">
            <w:pPr>
              <w:rPr>
                <w:rFonts w:ascii="Arial" w:eastAsia="Arial" w:hAnsi="Arial" w:cs="Arial"/>
                <w:sz w:val="20"/>
                <w:szCs w:val="20"/>
              </w:rPr>
            </w:pPr>
          </w:p>
        </w:tc>
      </w:tr>
      <w:tr w:rsidR="00BA3BDB" w14:paraId="1F136159" w14:textId="77777777">
        <w:trPr>
          <w:trHeight w:val="620"/>
        </w:trPr>
        <w:tc>
          <w:tcPr>
            <w:tcW w:w="3176" w:type="dxa"/>
          </w:tcPr>
          <w:p w14:paraId="400CE347" w14:textId="77777777" w:rsidR="00BA3BDB" w:rsidRPr="00480547" w:rsidRDefault="00BA3BDB">
            <w:pPr>
              <w:rPr>
                <w:rFonts w:ascii="Arial" w:eastAsia="Arial" w:hAnsi="Arial" w:cs="Arial"/>
                <w:sz w:val="20"/>
                <w:szCs w:val="20"/>
              </w:rPr>
            </w:pPr>
          </w:p>
          <w:p w14:paraId="4977F41B" w14:textId="77777777" w:rsidR="00BA3BDB" w:rsidRPr="00480547" w:rsidRDefault="00BA3BDB">
            <w:pPr>
              <w:rPr>
                <w:rFonts w:ascii="Arial" w:eastAsia="Arial" w:hAnsi="Arial" w:cs="Arial"/>
                <w:sz w:val="20"/>
                <w:szCs w:val="20"/>
              </w:rPr>
            </w:pPr>
          </w:p>
        </w:tc>
        <w:tc>
          <w:tcPr>
            <w:tcW w:w="3659" w:type="dxa"/>
          </w:tcPr>
          <w:p w14:paraId="19DC9D6E" w14:textId="77777777" w:rsidR="00BA3BDB" w:rsidRPr="00480547" w:rsidRDefault="00BA3BDB">
            <w:pPr>
              <w:rPr>
                <w:rFonts w:ascii="Arial" w:eastAsia="Arial" w:hAnsi="Arial" w:cs="Arial"/>
                <w:sz w:val="20"/>
                <w:szCs w:val="20"/>
              </w:rPr>
            </w:pPr>
          </w:p>
        </w:tc>
        <w:tc>
          <w:tcPr>
            <w:tcW w:w="3780" w:type="dxa"/>
          </w:tcPr>
          <w:p w14:paraId="3F9054D6" w14:textId="77777777" w:rsidR="00BA3BDB" w:rsidRPr="00480547" w:rsidRDefault="00BA3BDB">
            <w:pPr>
              <w:rPr>
                <w:rFonts w:ascii="Arial" w:eastAsia="Arial" w:hAnsi="Arial" w:cs="Arial"/>
                <w:sz w:val="20"/>
                <w:szCs w:val="20"/>
              </w:rPr>
            </w:pPr>
          </w:p>
        </w:tc>
      </w:tr>
      <w:tr w:rsidR="00BA3BDB" w14:paraId="58AC05B9" w14:textId="77777777">
        <w:trPr>
          <w:trHeight w:val="620"/>
        </w:trPr>
        <w:tc>
          <w:tcPr>
            <w:tcW w:w="3176" w:type="dxa"/>
          </w:tcPr>
          <w:p w14:paraId="458A515F" w14:textId="77777777" w:rsidR="00BA3BDB" w:rsidRPr="00480547" w:rsidRDefault="00BA3BDB">
            <w:pPr>
              <w:rPr>
                <w:rFonts w:ascii="Arial" w:eastAsia="Arial" w:hAnsi="Arial" w:cs="Arial"/>
                <w:sz w:val="20"/>
                <w:szCs w:val="20"/>
              </w:rPr>
            </w:pPr>
          </w:p>
          <w:p w14:paraId="666092A2" w14:textId="77777777" w:rsidR="00BA3BDB" w:rsidRPr="00480547" w:rsidRDefault="00BA3BDB">
            <w:pPr>
              <w:rPr>
                <w:rFonts w:ascii="Arial" w:eastAsia="Arial" w:hAnsi="Arial" w:cs="Arial"/>
                <w:sz w:val="20"/>
                <w:szCs w:val="20"/>
              </w:rPr>
            </w:pPr>
          </w:p>
        </w:tc>
        <w:tc>
          <w:tcPr>
            <w:tcW w:w="3659" w:type="dxa"/>
          </w:tcPr>
          <w:p w14:paraId="21E64AFD" w14:textId="77777777" w:rsidR="00BA3BDB" w:rsidRPr="00480547" w:rsidRDefault="00BA3BDB">
            <w:pPr>
              <w:rPr>
                <w:rFonts w:ascii="Arial" w:eastAsia="Arial" w:hAnsi="Arial" w:cs="Arial"/>
                <w:sz w:val="20"/>
                <w:szCs w:val="20"/>
              </w:rPr>
            </w:pPr>
          </w:p>
        </w:tc>
        <w:tc>
          <w:tcPr>
            <w:tcW w:w="3780" w:type="dxa"/>
          </w:tcPr>
          <w:p w14:paraId="1AD7823C" w14:textId="77777777" w:rsidR="00BA3BDB" w:rsidRPr="00480547" w:rsidRDefault="00BA3BDB">
            <w:pPr>
              <w:rPr>
                <w:rFonts w:ascii="Arial" w:eastAsia="Arial" w:hAnsi="Arial" w:cs="Arial"/>
                <w:sz w:val="20"/>
                <w:szCs w:val="20"/>
              </w:rPr>
            </w:pPr>
          </w:p>
        </w:tc>
      </w:tr>
      <w:tr w:rsidR="00BA3BDB" w14:paraId="39E26EC9" w14:textId="77777777">
        <w:trPr>
          <w:trHeight w:val="660"/>
        </w:trPr>
        <w:tc>
          <w:tcPr>
            <w:tcW w:w="3176" w:type="dxa"/>
          </w:tcPr>
          <w:p w14:paraId="5A646073" w14:textId="77777777" w:rsidR="00BA3BDB" w:rsidRPr="00480547" w:rsidRDefault="00BA3BDB">
            <w:pPr>
              <w:rPr>
                <w:rFonts w:ascii="Arial" w:eastAsia="Arial" w:hAnsi="Arial" w:cs="Arial"/>
                <w:sz w:val="20"/>
                <w:szCs w:val="20"/>
              </w:rPr>
            </w:pPr>
          </w:p>
          <w:p w14:paraId="57D4F83D" w14:textId="77777777" w:rsidR="00BA3BDB" w:rsidRPr="00480547" w:rsidRDefault="00BA3BDB">
            <w:pPr>
              <w:rPr>
                <w:rFonts w:ascii="Arial" w:eastAsia="Arial" w:hAnsi="Arial" w:cs="Arial"/>
                <w:sz w:val="20"/>
                <w:szCs w:val="20"/>
              </w:rPr>
            </w:pPr>
          </w:p>
        </w:tc>
        <w:tc>
          <w:tcPr>
            <w:tcW w:w="3659" w:type="dxa"/>
          </w:tcPr>
          <w:p w14:paraId="20441B8C" w14:textId="77777777" w:rsidR="00BA3BDB" w:rsidRPr="00480547" w:rsidRDefault="00BA3BDB">
            <w:pPr>
              <w:rPr>
                <w:rFonts w:ascii="Arial" w:eastAsia="Arial" w:hAnsi="Arial" w:cs="Arial"/>
                <w:sz w:val="20"/>
                <w:szCs w:val="20"/>
              </w:rPr>
            </w:pPr>
          </w:p>
        </w:tc>
        <w:tc>
          <w:tcPr>
            <w:tcW w:w="3780" w:type="dxa"/>
          </w:tcPr>
          <w:p w14:paraId="6FE18619" w14:textId="77777777" w:rsidR="00BA3BDB" w:rsidRPr="00480547" w:rsidRDefault="00BA3BDB">
            <w:pPr>
              <w:rPr>
                <w:rFonts w:ascii="Arial" w:eastAsia="Arial" w:hAnsi="Arial" w:cs="Arial"/>
                <w:sz w:val="20"/>
                <w:szCs w:val="20"/>
              </w:rPr>
            </w:pPr>
          </w:p>
        </w:tc>
      </w:tr>
      <w:tr w:rsidR="00BA3BDB" w14:paraId="3B78CF16" w14:textId="77777777">
        <w:trPr>
          <w:trHeight w:val="600"/>
        </w:trPr>
        <w:tc>
          <w:tcPr>
            <w:tcW w:w="3176" w:type="dxa"/>
          </w:tcPr>
          <w:p w14:paraId="3EC0D8AE" w14:textId="77777777" w:rsidR="00BA3BDB" w:rsidRPr="00480547" w:rsidRDefault="00BA3BDB">
            <w:pPr>
              <w:rPr>
                <w:rFonts w:ascii="Arial" w:eastAsia="Arial" w:hAnsi="Arial" w:cs="Arial"/>
                <w:sz w:val="20"/>
                <w:szCs w:val="20"/>
              </w:rPr>
            </w:pPr>
          </w:p>
          <w:p w14:paraId="074565E1" w14:textId="77777777" w:rsidR="00BA3BDB" w:rsidRPr="00480547" w:rsidRDefault="00BA3BDB">
            <w:pPr>
              <w:rPr>
                <w:rFonts w:ascii="Arial" w:eastAsia="Arial" w:hAnsi="Arial" w:cs="Arial"/>
                <w:sz w:val="20"/>
                <w:szCs w:val="20"/>
              </w:rPr>
            </w:pPr>
          </w:p>
        </w:tc>
        <w:tc>
          <w:tcPr>
            <w:tcW w:w="3659" w:type="dxa"/>
          </w:tcPr>
          <w:p w14:paraId="0C6213FA" w14:textId="77777777" w:rsidR="00BA3BDB" w:rsidRPr="00480547" w:rsidRDefault="00BA3BDB">
            <w:pPr>
              <w:rPr>
                <w:rFonts w:ascii="Arial" w:eastAsia="Arial" w:hAnsi="Arial" w:cs="Arial"/>
                <w:sz w:val="20"/>
                <w:szCs w:val="20"/>
              </w:rPr>
            </w:pPr>
          </w:p>
        </w:tc>
        <w:tc>
          <w:tcPr>
            <w:tcW w:w="3780" w:type="dxa"/>
          </w:tcPr>
          <w:p w14:paraId="29A509E1" w14:textId="77777777" w:rsidR="00BA3BDB" w:rsidRPr="00480547" w:rsidRDefault="00BA3BDB">
            <w:pPr>
              <w:rPr>
                <w:rFonts w:ascii="Arial" w:eastAsia="Arial" w:hAnsi="Arial" w:cs="Arial"/>
                <w:sz w:val="20"/>
                <w:szCs w:val="20"/>
              </w:rPr>
            </w:pPr>
          </w:p>
        </w:tc>
      </w:tr>
      <w:tr w:rsidR="00BA3BDB" w14:paraId="4E752960" w14:textId="77777777">
        <w:trPr>
          <w:trHeight w:val="620"/>
        </w:trPr>
        <w:tc>
          <w:tcPr>
            <w:tcW w:w="3176" w:type="dxa"/>
          </w:tcPr>
          <w:p w14:paraId="24AD4A5F" w14:textId="77777777" w:rsidR="00BA3BDB" w:rsidRPr="00480547" w:rsidRDefault="00BA3BDB">
            <w:pPr>
              <w:rPr>
                <w:rFonts w:ascii="Arial" w:eastAsia="Arial" w:hAnsi="Arial" w:cs="Arial"/>
                <w:sz w:val="20"/>
                <w:szCs w:val="20"/>
              </w:rPr>
            </w:pPr>
          </w:p>
          <w:p w14:paraId="270AEE03" w14:textId="77777777" w:rsidR="00BA3BDB" w:rsidRPr="00480547" w:rsidRDefault="00BA3BDB">
            <w:pPr>
              <w:rPr>
                <w:rFonts w:ascii="Arial" w:eastAsia="Arial" w:hAnsi="Arial" w:cs="Arial"/>
                <w:sz w:val="20"/>
                <w:szCs w:val="20"/>
              </w:rPr>
            </w:pPr>
          </w:p>
        </w:tc>
        <w:tc>
          <w:tcPr>
            <w:tcW w:w="3659" w:type="dxa"/>
          </w:tcPr>
          <w:p w14:paraId="6959B836" w14:textId="77777777" w:rsidR="00BA3BDB" w:rsidRPr="00480547" w:rsidRDefault="00BA3BDB">
            <w:pPr>
              <w:rPr>
                <w:rFonts w:ascii="Arial" w:eastAsia="Arial" w:hAnsi="Arial" w:cs="Arial"/>
                <w:sz w:val="20"/>
                <w:szCs w:val="20"/>
              </w:rPr>
            </w:pPr>
          </w:p>
        </w:tc>
        <w:tc>
          <w:tcPr>
            <w:tcW w:w="3780" w:type="dxa"/>
          </w:tcPr>
          <w:p w14:paraId="31FCE8A1" w14:textId="77777777" w:rsidR="00BA3BDB" w:rsidRPr="00480547" w:rsidRDefault="00BA3BDB">
            <w:pPr>
              <w:rPr>
                <w:rFonts w:ascii="Arial" w:eastAsia="Arial" w:hAnsi="Arial" w:cs="Arial"/>
                <w:sz w:val="20"/>
                <w:szCs w:val="20"/>
              </w:rPr>
            </w:pPr>
          </w:p>
        </w:tc>
      </w:tr>
      <w:tr w:rsidR="00BA3BDB" w14:paraId="58B304ED" w14:textId="77777777">
        <w:trPr>
          <w:trHeight w:val="620"/>
        </w:trPr>
        <w:tc>
          <w:tcPr>
            <w:tcW w:w="3176" w:type="dxa"/>
          </w:tcPr>
          <w:p w14:paraId="7FC12D40" w14:textId="77777777" w:rsidR="00BA3BDB" w:rsidRPr="00480547" w:rsidRDefault="00BA3BDB">
            <w:pPr>
              <w:rPr>
                <w:rFonts w:ascii="Arial" w:eastAsia="Arial" w:hAnsi="Arial" w:cs="Arial"/>
                <w:sz w:val="20"/>
                <w:szCs w:val="20"/>
              </w:rPr>
            </w:pPr>
          </w:p>
          <w:p w14:paraId="30F1E73D" w14:textId="77777777" w:rsidR="00BA3BDB" w:rsidRPr="00480547" w:rsidRDefault="00BA3BDB">
            <w:pPr>
              <w:rPr>
                <w:rFonts w:ascii="Arial" w:eastAsia="Arial" w:hAnsi="Arial" w:cs="Arial"/>
                <w:sz w:val="20"/>
                <w:szCs w:val="20"/>
              </w:rPr>
            </w:pPr>
          </w:p>
        </w:tc>
        <w:tc>
          <w:tcPr>
            <w:tcW w:w="3659" w:type="dxa"/>
          </w:tcPr>
          <w:p w14:paraId="4B40D3B8" w14:textId="77777777" w:rsidR="00BA3BDB" w:rsidRPr="00480547" w:rsidRDefault="00BA3BDB">
            <w:pPr>
              <w:rPr>
                <w:rFonts w:ascii="Arial" w:eastAsia="Arial" w:hAnsi="Arial" w:cs="Arial"/>
                <w:sz w:val="20"/>
                <w:szCs w:val="20"/>
              </w:rPr>
            </w:pPr>
          </w:p>
        </w:tc>
        <w:tc>
          <w:tcPr>
            <w:tcW w:w="3780" w:type="dxa"/>
          </w:tcPr>
          <w:p w14:paraId="11071B67" w14:textId="77777777" w:rsidR="00BA3BDB" w:rsidRPr="00480547" w:rsidRDefault="00BA3BDB">
            <w:pPr>
              <w:rPr>
                <w:rFonts w:ascii="Arial" w:eastAsia="Arial" w:hAnsi="Arial" w:cs="Arial"/>
                <w:sz w:val="20"/>
                <w:szCs w:val="20"/>
              </w:rPr>
            </w:pPr>
          </w:p>
        </w:tc>
      </w:tr>
      <w:tr w:rsidR="00BA3BDB" w14:paraId="48CC33FC" w14:textId="77777777">
        <w:trPr>
          <w:trHeight w:val="620"/>
        </w:trPr>
        <w:tc>
          <w:tcPr>
            <w:tcW w:w="3176" w:type="dxa"/>
          </w:tcPr>
          <w:p w14:paraId="66D0CF03" w14:textId="77777777" w:rsidR="00BA3BDB" w:rsidRPr="00480547" w:rsidRDefault="00BA3BDB">
            <w:pPr>
              <w:rPr>
                <w:rFonts w:ascii="Arial" w:eastAsia="Arial" w:hAnsi="Arial" w:cs="Arial"/>
                <w:sz w:val="20"/>
                <w:szCs w:val="20"/>
              </w:rPr>
            </w:pPr>
          </w:p>
          <w:p w14:paraId="73A29AE6" w14:textId="77777777" w:rsidR="00BA3BDB" w:rsidRPr="00480547" w:rsidRDefault="00BA3BDB">
            <w:pPr>
              <w:rPr>
                <w:rFonts w:ascii="Arial" w:eastAsia="Arial" w:hAnsi="Arial" w:cs="Arial"/>
                <w:sz w:val="20"/>
                <w:szCs w:val="20"/>
              </w:rPr>
            </w:pPr>
          </w:p>
        </w:tc>
        <w:tc>
          <w:tcPr>
            <w:tcW w:w="3659" w:type="dxa"/>
          </w:tcPr>
          <w:p w14:paraId="401D7093" w14:textId="77777777" w:rsidR="00BA3BDB" w:rsidRPr="00480547" w:rsidRDefault="00BA3BDB">
            <w:pPr>
              <w:rPr>
                <w:rFonts w:ascii="Arial" w:eastAsia="Arial" w:hAnsi="Arial" w:cs="Arial"/>
                <w:sz w:val="20"/>
                <w:szCs w:val="20"/>
              </w:rPr>
            </w:pPr>
          </w:p>
        </w:tc>
        <w:tc>
          <w:tcPr>
            <w:tcW w:w="3780" w:type="dxa"/>
          </w:tcPr>
          <w:p w14:paraId="44749D88" w14:textId="77777777" w:rsidR="00BA3BDB" w:rsidRPr="00480547" w:rsidRDefault="00BA3BDB">
            <w:pPr>
              <w:rPr>
                <w:rFonts w:ascii="Arial" w:eastAsia="Arial" w:hAnsi="Arial" w:cs="Arial"/>
                <w:sz w:val="20"/>
                <w:szCs w:val="20"/>
              </w:rPr>
            </w:pPr>
          </w:p>
        </w:tc>
      </w:tr>
      <w:tr w:rsidR="00480547" w14:paraId="0A6C0ACC" w14:textId="77777777" w:rsidTr="00480547">
        <w:trPr>
          <w:trHeight w:val="845"/>
        </w:trPr>
        <w:tc>
          <w:tcPr>
            <w:tcW w:w="10615" w:type="dxa"/>
            <w:gridSpan w:val="3"/>
          </w:tcPr>
          <w:p w14:paraId="4ADFE549" w14:textId="2012C641" w:rsidR="00480547" w:rsidRPr="00480547" w:rsidRDefault="00480547">
            <w:pPr>
              <w:rPr>
                <w:rFonts w:ascii="Arial" w:eastAsia="Arial" w:hAnsi="Arial" w:cs="Arial"/>
                <w:sz w:val="20"/>
                <w:szCs w:val="20"/>
              </w:rPr>
            </w:pPr>
            <w:r w:rsidRPr="00480547">
              <w:rPr>
                <w:rFonts w:ascii="Arial" w:eastAsia="Arial" w:hAnsi="Arial" w:cs="Arial"/>
                <w:sz w:val="20"/>
                <w:szCs w:val="20"/>
              </w:rPr>
              <w:t>Method for monitoring:</w:t>
            </w:r>
          </w:p>
        </w:tc>
      </w:tr>
    </w:tbl>
    <w:p w14:paraId="6DE6EF73" w14:textId="77777777" w:rsidR="00BA3BDB" w:rsidRDefault="00BA3BDB">
      <w:pPr>
        <w:spacing w:after="160" w:line="259" w:lineRule="auto"/>
        <w:rPr>
          <w:rFonts w:ascii="Arial" w:eastAsia="Arial" w:hAnsi="Arial" w:cs="Arial"/>
          <w:sz w:val="20"/>
          <w:szCs w:val="20"/>
        </w:rPr>
      </w:pPr>
    </w:p>
    <w:p w14:paraId="4F7D0996" w14:textId="77777777" w:rsidR="00BA3BDB" w:rsidRDefault="00B34E7C">
      <w:pPr>
        <w:tabs>
          <w:tab w:val="left" w:pos="2030"/>
        </w:tabs>
        <w:rPr>
          <w:rFonts w:ascii="Arial" w:eastAsia="Arial" w:hAnsi="Arial" w:cs="Arial"/>
          <w:sz w:val="20"/>
          <w:szCs w:val="20"/>
        </w:rPr>
      </w:pPr>
      <w:r>
        <w:rPr>
          <w:rFonts w:ascii="Arial" w:eastAsia="Arial" w:hAnsi="Arial" w:cs="Arial"/>
          <w:b/>
          <w:sz w:val="20"/>
          <w:szCs w:val="20"/>
        </w:rPr>
        <w:t>Item I-Cooling</w:t>
      </w:r>
      <w:r>
        <w:rPr>
          <w:rFonts w:ascii="Arial" w:eastAsia="Arial" w:hAnsi="Arial" w:cs="Arial"/>
          <w:sz w:val="20"/>
          <w:szCs w:val="20"/>
        </w:rPr>
        <w:t xml:space="preserve">: Indicate what foods will be cooled, cooling method used, time frame for cooling to listed temperatures, and method for monitoring. </w:t>
      </w:r>
    </w:p>
    <w:p w14:paraId="0AE58E3F" w14:textId="77777777" w:rsidR="00BA3BDB" w:rsidRDefault="00BA3BDB">
      <w:pPr>
        <w:tabs>
          <w:tab w:val="left" w:pos="2030"/>
        </w:tabs>
        <w:rPr>
          <w:rFonts w:ascii="Arial" w:eastAsia="Arial" w:hAnsi="Arial" w:cs="Arial"/>
          <w:sz w:val="20"/>
          <w:szCs w:val="20"/>
        </w:rPr>
      </w:pPr>
    </w:p>
    <w:tbl>
      <w:tblPr>
        <w:tblStyle w:val="a8"/>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5341"/>
        <w:gridCol w:w="1440"/>
        <w:gridCol w:w="1440"/>
      </w:tblGrid>
      <w:tr w:rsidR="00BA3BDB" w14:paraId="022CA68C" w14:textId="77777777">
        <w:tc>
          <w:tcPr>
            <w:tcW w:w="2394" w:type="dxa"/>
          </w:tcPr>
          <w:p w14:paraId="238EB6B1" w14:textId="77777777" w:rsidR="00BA3BDB" w:rsidRDefault="00B34E7C">
            <w:pPr>
              <w:jc w:val="center"/>
              <w:rPr>
                <w:rFonts w:ascii="Arial" w:eastAsia="Arial" w:hAnsi="Arial" w:cs="Arial"/>
                <w:sz w:val="20"/>
                <w:szCs w:val="20"/>
              </w:rPr>
            </w:pPr>
            <w:r>
              <w:rPr>
                <w:rFonts w:ascii="Arial" w:eastAsia="Arial" w:hAnsi="Arial" w:cs="Arial"/>
                <w:sz w:val="20"/>
                <w:szCs w:val="20"/>
              </w:rPr>
              <w:t>Food</w:t>
            </w:r>
          </w:p>
        </w:tc>
        <w:tc>
          <w:tcPr>
            <w:tcW w:w="5341" w:type="dxa"/>
          </w:tcPr>
          <w:p w14:paraId="350379CC" w14:textId="77777777" w:rsidR="00BA3BDB" w:rsidRDefault="00B34E7C">
            <w:pPr>
              <w:jc w:val="center"/>
              <w:rPr>
                <w:rFonts w:ascii="Arial" w:eastAsia="Arial" w:hAnsi="Arial" w:cs="Arial"/>
                <w:sz w:val="20"/>
                <w:szCs w:val="20"/>
              </w:rPr>
            </w:pPr>
            <w:r>
              <w:rPr>
                <w:rFonts w:ascii="Arial" w:eastAsia="Arial" w:hAnsi="Arial" w:cs="Arial"/>
                <w:sz w:val="20"/>
                <w:szCs w:val="20"/>
              </w:rPr>
              <w:t>Cooling Method</w:t>
            </w:r>
          </w:p>
        </w:tc>
        <w:tc>
          <w:tcPr>
            <w:tcW w:w="1440" w:type="dxa"/>
          </w:tcPr>
          <w:p w14:paraId="61644440" w14:textId="77777777" w:rsidR="00BA3BDB" w:rsidRDefault="00B34E7C">
            <w:pPr>
              <w:jc w:val="center"/>
              <w:rPr>
                <w:rFonts w:ascii="Arial" w:eastAsia="Arial" w:hAnsi="Arial" w:cs="Arial"/>
                <w:sz w:val="20"/>
                <w:szCs w:val="20"/>
              </w:rPr>
            </w:pPr>
            <w:r>
              <w:rPr>
                <w:rFonts w:ascii="Arial" w:eastAsia="Arial" w:hAnsi="Arial" w:cs="Arial"/>
                <w:sz w:val="20"/>
                <w:szCs w:val="20"/>
              </w:rPr>
              <w:t>Time to 70°F</w:t>
            </w:r>
          </w:p>
        </w:tc>
        <w:tc>
          <w:tcPr>
            <w:tcW w:w="1440" w:type="dxa"/>
          </w:tcPr>
          <w:p w14:paraId="5E9B2D7B" w14:textId="77777777" w:rsidR="00BA3BDB" w:rsidRDefault="00B34E7C">
            <w:pPr>
              <w:jc w:val="center"/>
              <w:rPr>
                <w:rFonts w:ascii="Arial" w:eastAsia="Arial" w:hAnsi="Arial" w:cs="Arial"/>
                <w:sz w:val="20"/>
                <w:szCs w:val="20"/>
              </w:rPr>
            </w:pPr>
            <w:r>
              <w:rPr>
                <w:rFonts w:ascii="Arial" w:eastAsia="Arial" w:hAnsi="Arial" w:cs="Arial"/>
                <w:sz w:val="20"/>
                <w:szCs w:val="20"/>
              </w:rPr>
              <w:t>Time to 41°F</w:t>
            </w:r>
          </w:p>
        </w:tc>
      </w:tr>
      <w:tr w:rsidR="00BA3BDB" w14:paraId="65C508F9" w14:textId="77777777" w:rsidTr="00480547">
        <w:trPr>
          <w:trHeight w:val="656"/>
        </w:trPr>
        <w:tc>
          <w:tcPr>
            <w:tcW w:w="2394" w:type="dxa"/>
          </w:tcPr>
          <w:p w14:paraId="05FDFAB1" w14:textId="77777777" w:rsidR="00BA3BDB" w:rsidRDefault="00BA3BDB">
            <w:pPr>
              <w:rPr>
                <w:rFonts w:ascii="Arial" w:eastAsia="Arial" w:hAnsi="Arial" w:cs="Arial"/>
              </w:rPr>
            </w:pPr>
          </w:p>
          <w:p w14:paraId="7B8703C2" w14:textId="77777777" w:rsidR="00BA3BDB" w:rsidRDefault="00BA3BDB">
            <w:pPr>
              <w:rPr>
                <w:rFonts w:ascii="Arial" w:eastAsia="Arial" w:hAnsi="Arial" w:cs="Arial"/>
              </w:rPr>
            </w:pPr>
          </w:p>
        </w:tc>
        <w:tc>
          <w:tcPr>
            <w:tcW w:w="5341" w:type="dxa"/>
          </w:tcPr>
          <w:p w14:paraId="05A827CD" w14:textId="77777777" w:rsidR="00BA3BDB" w:rsidRDefault="00BA3BDB">
            <w:pPr>
              <w:rPr>
                <w:rFonts w:ascii="Arial" w:eastAsia="Arial" w:hAnsi="Arial" w:cs="Arial"/>
              </w:rPr>
            </w:pPr>
          </w:p>
        </w:tc>
        <w:tc>
          <w:tcPr>
            <w:tcW w:w="1440" w:type="dxa"/>
          </w:tcPr>
          <w:p w14:paraId="1F0B9142" w14:textId="77777777" w:rsidR="00BA3BDB" w:rsidRDefault="00BA3BDB">
            <w:pPr>
              <w:rPr>
                <w:rFonts w:ascii="Arial" w:eastAsia="Arial" w:hAnsi="Arial" w:cs="Arial"/>
              </w:rPr>
            </w:pPr>
          </w:p>
        </w:tc>
        <w:tc>
          <w:tcPr>
            <w:tcW w:w="1440" w:type="dxa"/>
          </w:tcPr>
          <w:p w14:paraId="19D043C8" w14:textId="77777777" w:rsidR="00BA3BDB" w:rsidRDefault="00BA3BDB">
            <w:pPr>
              <w:rPr>
                <w:rFonts w:ascii="Arial" w:eastAsia="Arial" w:hAnsi="Arial" w:cs="Arial"/>
              </w:rPr>
            </w:pPr>
          </w:p>
        </w:tc>
      </w:tr>
      <w:tr w:rsidR="00BA3BDB" w14:paraId="679B627B" w14:textId="77777777" w:rsidTr="00480547">
        <w:trPr>
          <w:trHeight w:val="710"/>
        </w:trPr>
        <w:tc>
          <w:tcPr>
            <w:tcW w:w="2394" w:type="dxa"/>
          </w:tcPr>
          <w:p w14:paraId="52F636EF" w14:textId="77777777" w:rsidR="00BA3BDB" w:rsidRDefault="00BA3BDB">
            <w:pPr>
              <w:rPr>
                <w:rFonts w:ascii="Arial" w:eastAsia="Arial" w:hAnsi="Arial" w:cs="Arial"/>
              </w:rPr>
            </w:pPr>
          </w:p>
          <w:p w14:paraId="4AA6600A" w14:textId="77777777" w:rsidR="00BA3BDB" w:rsidRDefault="00BA3BDB">
            <w:pPr>
              <w:rPr>
                <w:rFonts w:ascii="Arial" w:eastAsia="Arial" w:hAnsi="Arial" w:cs="Arial"/>
              </w:rPr>
            </w:pPr>
          </w:p>
        </w:tc>
        <w:tc>
          <w:tcPr>
            <w:tcW w:w="5341" w:type="dxa"/>
          </w:tcPr>
          <w:p w14:paraId="6BBF4B14" w14:textId="77777777" w:rsidR="00BA3BDB" w:rsidRDefault="00BA3BDB">
            <w:pPr>
              <w:rPr>
                <w:rFonts w:ascii="Arial" w:eastAsia="Arial" w:hAnsi="Arial" w:cs="Arial"/>
              </w:rPr>
            </w:pPr>
          </w:p>
        </w:tc>
        <w:tc>
          <w:tcPr>
            <w:tcW w:w="1440" w:type="dxa"/>
          </w:tcPr>
          <w:p w14:paraId="24B02A3D" w14:textId="77777777" w:rsidR="00BA3BDB" w:rsidRDefault="00BA3BDB">
            <w:pPr>
              <w:rPr>
                <w:rFonts w:ascii="Arial" w:eastAsia="Arial" w:hAnsi="Arial" w:cs="Arial"/>
              </w:rPr>
            </w:pPr>
          </w:p>
        </w:tc>
        <w:tc>
          <w:tcPr>
            <w:tcW w:w="1440" w:type="dxa"/>
          </w:tcPr>
          <w:p w14:paraId="15513643" w14:textId="77777777" w:rsidR="00BA3BDB" w:rsidRDefault="00BA3BDB">
            <w:pPr>
              <w:rPr>
                <w:rFonts w:ascii="Arial" w:eastAsia="Arial" w:hAnsi="Arial" w:cs="Arial"/>
              </w:rPr>
            </w:pPr>
          </w:p>
        </w:tc>
      </w:tr>
      <w:tr w:rsidR="00BA3BDB" w14:paraId="0E649D68" w14:textId="77777777" w:rsidTr="00480547">
        <w:trPr>
          <w:trHeight w:val="710"/>
        </w:trPr>
        <w:tc>
          <w:tcPr>
            <w:tcW w:w="2394" w:type="dxa"/>
          </w:tcPr>
          <w:p w14:paraId="4F1E0716" w14:textId="77777777" w:rsidR="00BA3BDB" w:rsidRDefault="00BA3BDB">
            <w:pPr>
              <w:rPr>
                <w:rFonts w:ascii="Arial" w:eastAsia="Arial" w:hAnsi="Arial" w:cs="Arial"/>
              </w:rPr>
            </w:pPr>
          </w:p>
          <w:p w14:paraId="4E02C13D" w14:textId="77777777" w:rsidR="00BA3BDB" w:rsidRDefault="00BA3BDB">
            <w:pPr>
              <w:rPr>
                <w:rFonts w:ascii="Arial" w:eastAsia="Arial" w:hAnsi="Arial" w:cs="Arial"/>
              </w:rPr>
            </w:pPr>
          </w:p>
        </w:tc>
        <w:tc>
          <w:tcPr>
            <w:tcW w:w="5341" w:type="dxa"/>
          </w:tcPr>
          <w:p w14:paraId="5ABC30BA" w14:textId="77777777" w:rsidR="00BA3BDB" w:rsidRDefault="00BA3BDB">
            <w:pPr>
              <w:rPr>
                <w:rFonts w:ascii="Arial" w:eastAsia="Arial" w:hAnsi="Arial" w:cs="Arial"/>
              </w:rPr>
            </w:pPr>
          </w:p>
        </w:tc>
        <w:tc>
          <w:tcPr>
            <w:tcW w:w="1440" w:type="dxa"/>
          </w:tcPr>
          <w:p w14:paraId="00A63B2C" w14:textId="77777777" w:rsidR="00BA3BDB" w:rsidRDefault="00BA3BDB">
            <w:pPr>
              <w:rPr>
                <w:rFonts w:ascii="Arial" w:eastAsia="Arial" w:hAnsi="Arial" w:cs="Arial"/>
              </w:rPr>
            </w:pPr>
          </w:p>
        </w:tc>
        <w:tc>
          <w:tcPr>
            <w:tcW w:w="1440" w:type="dxa"/>
          </w:tcPr>
          <w:p w14:paraId="0438B42C" w14:textId="77777777" w:rsidR="00BA3BDB" w:rsidRDefault="00BA3BDB">
            <w:pPr>
              <w:rPr>
                <w:rFonts w:ascii="Arial" w:eastAsia="Arial" w:hAnsi="Arial" w:cs="Arial"/>
              </w:rPr>
            </w:pPr>
          </w:p>
        </w:tc>
      </w:tr>
      <w:tr w:rsidR="00BA3BDB" w14:paraId="1A07E0E3" w14:textId="77777777" w:rsidTr="00480547">
        <w:trPr>
          <w:trHeight w:val="710"/>
        </w:trPr>
        <w:tc>
          <w:tcPr>
            <w:tcW w:w="2394" w:type="dxa"/>
          </w:tcPr>
          <w:p w14:paraId="44F75E34" w14:textId="77777777" w:rsidR="00BA3BDB" w:rsidRDefault="00BA3BDB">
            <w:pPr>
              <w:rPr>
                <w:rFonts w:ascii="Arial" w:eastAsia="Arial" w:hAnsi="Arial" w:cs="Arial"/>
              </w:rPr>
            </w:pPr>
          </w:p>
          <w:p w14:paraId="60E5CD08" w14:textId="77777777" w:rsidR="00BA3BDB" w:rsidRDefault="00BA3BDB">
            <w:pPr>
              <w:rPr>
                <w:rFonts w:ascii="Arial" w:eastAsia="Arial" w:hAnsi="Arial" w:cs="Arial"/>
              </w:rPr>
            </w:pPr>
          </w:p>
        </w:tc>
        <w:tc>
          <w:tcPr>
            <w:tcW w:w="5341" w:type="dxa"/>
          </w:tcPr>
          <w:p w14:paraId="6AF79DA5" w14:textId="77777777" w:rsidR="00BA3BDB" w:rsidRDefault="00BA3BDB">
            <w:pPr>
              <w:rPr>
                <w:rFonts w:ascii="Arial" w:eastAsia="Arial" w:hAnsi="Arial" w:cs="Arial"/>
              </w:rPr>
            </w:pPr>
          </w:p>
        </w:tc>
        <w:tc>
          <w:tcPr>
            <w:tcW w:w="1440" w:type="dxa"/>
          </w:tcPr>
          <w:p w14:paraId="3867B8CE" w14:textId="77777777" w:rsidR="00BA3BDB" w:rsidRDefault="00BA3BDB">
            <w:pPr>
              <w:rPr>
                <w:rFonts w:ascii="Arial" w:eastAsia="Arial" w:hAnsi="Arial" w:cs="Arial"/>
              </w:rPr>
            </w:pPr>
          </w:p>
        </w:tc>
        <w:tc>
          <w:tcPr>
            <w:tcW w:w="1440" w:type="dxa"/>
          </w:tcPr>
          <w:p w14:paraId="7E298608" w14:textId="77777777" w:rsidR="00BA3BDB" w:rsidRDefault="00BA3BDB">
            <w:pPr>
              <w:rPr>
                <w:rFonts w:ascii="Arial" w:eastAsia="Arial" w:hAnsi="Arial" w:cs="Arial"/>
              </w:rPr>
            </w:pPr>
          </w:p>
        </w:tc>
      </w:tr>
      <w:tr w:rsidR="00BA3BDB" w14:paraId="6FCC8384" w14:textId="77777777" w:rsidTr="00480547">
        <w:trPr>
          <w:trHeight w:val="710"/>
        </w:trPr>
        <w:tc>
          <w:tcPr>
            <w:tcW w:w="2394" w:type="dxa"/>
          </w:tcPr>
          <w:p w14:paraId="3B4B213B" w14:textId="77777777" w:rsidR="00BA3BDB" w:rsidRDefault="00BA3BDB">
            <w:pPr>
              <w:rPr>
                <w:rFonts w:ascii="Arial" w:eastAsia="Arial" w:hAnsi="Arial" w:cs="Arial"/>
              </w:rPr>
            </w:pPr>
          </w:p>
          <w:p w14:paraId="4C46BA30" w14:textId="77777777" w:rsidR="00BA3BDB" w:rsidRDefault="00BA3BDB">
            <w:pPr>
              <w:rPr>
                <w:rFonts w:ascii="Arial" w:eastAsia="Arial" w:hAnsi="Arial" w:cs="Arial"/>
              </w:rPr>
            </w:pPr>
          </w:p>
        </w:tc>
        <w:tc>
          <w:tcPr>
            <w:tcW w:w="5341" w:type="dxa"/>
          </w:tcPr>
          <w:p w14:paraId="5061908A" w14:textId="77777777" w:rsidR="00BA3BDB" w:rsidRDefault="00BA3BDB">
            <w:pPr>
              <w:rPr>
                <w:rFonts w:ascii="Arial" w:eastAsia="Arial" w:hAnsi="Arial" w:cs="Arial"/>
              </w:rPr>
            </w:pPr>
          </w:p>
        </w:tc>
        <w:tc>
          <w:tcPr>
            <w:tcW w:w="1440" w:type="dxa"/>
          </w:tcPr>
          <w:p w14:paraId="49F2D473" w14:textId="77777777" w:rsidR="00BA3BDB" w:rsidRDefault="00BA3BDB">
            <w:pPr>
              <w:rPr>
                <w:rFonts w:ascii="Arial" w:eastAsia="Arial" w:hAnsi="Arial" w:cs="Arial"/>
              </w:rPr>
            </w:pPr>
          </w:p>
        </w:tc>
        <w:tc>
          <w:tcPr>
            <w:tcW w:w="1440" w:type="dxa"/>
          </w:tcPr>
          <w:p w14:paraId="03CD2336" w14:textId="77777777" w:rsidR="00BA3BDB" w:rsidRDefault="00BA3BDB">
            <w:pPr>
              <w:rPr>
                <w:rFonts w:ascii="Arial" w:eastAsia="Arial" w:hAnsi="Arial" w:cs="Arial"/>
              </w:rPr>
            </w:pPr>
          </w:p>
        </w:tc>
      </w:tr>
      <w:tr w:rsidR="00BA3BDB" w14:paraId="509445B7" w14:textId="77777777">
        <w:trPr>
          <w:trHeight w:val="1000"/>
        </w:trPr>
        <w:tc>
          <w:tcPr>
            <w:tcW w:w="10615" w:type="dxa"/>
            <w:gridSpan w:val="4"/>
          </w:tcPr>
          <w:p w14:paraId="13DE41F0" w14:textId="77777777" w:rsidR="00BA3BDB" w:rsidRDefault="00B34E7C">
            <w:pPr>
              <w:rPr>
                <w:rFonts w:ascii="Arial" w:eastAsia="Arial" w:hAnsi="Arial" w:cs="Arial"/>
                <w:sz w:val="20"/>
                <w:szCs w:val="20"/>
              </w:rPr>
            </w:pPr>
            <w:r>
              <w:rPr>
                <w:rFonts w:ascii="Arial" w:eastAsia="Arial" w:hAnsi="Arial" w:cs="Arial"/>
                <w:sz w:val="20"/>
                <w:szCs w:val="20"/>
              </w:rPr>
              <w:t>Method for monitoring:</w:t>
            </w:r>
          </w:p>
        </w:tc>
      </w:tr>
    </w:tbl>
    <w:p w14:paraId="634359CA" w14:textId="77777777" w:rsidR="00BA3BDB" w:rsidRDefault="00BA3BDB">
      <w:pPr>
        <w:tabs>
          <w:tab w:val="left" w:pos="2030"/>
        </w:tabs>
        <w:rPr>
          <w:rFonts w:ascii="Arial" w:eastAsia="Arial" w:hAnsi="Arial" w:cs="Arial"/>
          <w:sz w:val="20"/>
          <w:szCs w:val="20"/>
        </w:rPr>
      </w:pPr>
    </w:p>
    <w:p w14:paraId="29D89232" w14:textId="77777777" w:rsidR="00BA3BDB" w:rsidRDefault="00B34E7C">
      <w:pPr>
        <w:tabs>
          <w:tab w:val="left" w:pos="2030"/>
        </w:tabs>
        <w:rPr>
          <w:rFonts w:ascii="Arial" w:eastAsia="Arial" w:hAnsi="Arial" w:cs="Arial"/>
          <w:sz w:val="20"/>
          <w:szCs w:val="20"/>
        </w:rPr>
      </w:pPr>
      <w:r>
        <w:rPr>
          <w:rFonts w:ascii="Arial" w:eastAsia="Arial" w:hAnsi="Arial" w:cs="Arial"/>
          <w:b/>
          <w:sz w:val="20"/>
          <w:szCs w:val="20"/>
        </w:rPr>
        <w:lastRenderedPageBreak/>
        <w:t>Item J-Reheating for Hot Holding</w:t>
      </w:r>
      <w:r>
        <w:rPr>
          <w:rFonts w:ascii="Arial" w:eastAsia="Arial" w:hAnsi="Arial" w:cs="Arial"/>
          <w:sz w:val="20"/>
          <w:szCs w:val="20"/>
        </w:rPr>
        <w:t>: Indicate all foods that will be reheated, the type of reheating proposed (individual serving or in bulk), the equipment used to reheat, the reheat temperature, reheating time, and method for monitoring.</w:t>
      </w:r>
    </w:p>
    <w:p w14:paraId="746D4CA5" w14:textId="77777777" w:rsidR="00BA3BDB" w:rsidRDefault="00BA3BDB">
      <w:pPr>
        <w:tabs>
          <w:tab w:val="left" w:pos="2030"/>
        </w:tabs>
        <w:rPr>
          <w:rFonts w:ascii="Arial" w:eastAsia="Arial" w:hAnsi="Arial" w:cs="Arial"/>
          <w:sz w:val="20"/>
          <w:szCs w:val="20"/>
        </w:rPr>
      </w:pPr>
    </w:p>
    <w:tbl>
      <w:tblPr>
        <w:tblStyle w:val="a9"/>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1530"/>
        <w:gridCol w:w="4230"/>
        <w:gridCol w:w="1440"/>
        <w:gridCol w:w="1260"/>
      </w:tblGrid>
      <w:tr w:rsidR="00BA3BDB" w14:paraId="099A4650" w14:textId="77777777">
        <w:tc>
          <w:tcPr>
            <w:tcW w:w="2155" w:type="dxa"/>
          </w:tcPr>
          <w:p w14:paraId="202256E5" w14:textId="77777777" w:rsidR="00BA3BDB" w:rsidRDefault="00B34E7C">
            <w:pPr>
              <w:jc w:val="center"/>
              <w:rPr>
                <w:rFonts w:ascii="Arial" w:eastAsia="Arial" w:hAnsi="Arial" w:cs="Arial"/>
                <w:sz w:val="20"/>
                <w:szCs w:val="20"/>
              </w:rPr>
            </w:pPr>
            <w:r>
              <w:rPr>
                <w:rFonts w:ascii="Arial" w:eastAsia="Arial" w:hAnsi="Arial" w:cs="Arial"/>
                <w:sz w:val="20"/>
                <w:szCs w:val="20"/>
              </w:rPr>
              <w:t>Food</w:t>
            </w:r>
          </w:p>
        </w:tc>
        <w:tc>
          <w:tcPr>
            <w:tcW w:w="1530" w:type="dxa"/>
          </w:tcPr>
          <w:p w14:paraId="606C59E5" w14:textId="77777777" w:rsidR="00BA3BDB" w:rsidRDefault="00B34E7C">
            <w:pPr>
              <w:jc w:val="center"/>
              <w:rPr>
                <w:rFonts w:ascii="Arial" w:eastAsia="Arial" w:hAnsi="Arial" w:cs="Arial"/>
                <w:sz w:val="20"/>
                <w:szCs w:val="20"/>
              </w:rPr>
            </w:pPr>
            <w:r>
              <w:rPr>
                <w:rFonts w:ascii="Arial" w:eastAsia="Arial" w:hAnsi="Arial" w:cs="Arial"/>
                <w:sz w:val="20"/>
                <w:szCs w:val="20"/>
              </w:rPr>
              <w:t>Individual (I) or Bulk (B)</w:t>
            </w:r>
          </w:p>
        </w:tc>
        <w:tc>
          <w:tcPr>
            <w:tcW w:w="4230" w:type="dxa"/>
          </w:tcPr>
          <w:p w14:paraId="37C183B4" w14:textId="77777777" w:rsidR="00BA3BDB" w:rsidRDefault="00B34E7C">
            <w:pPr>
              <w:jc w:val="center"/>
              <w:rPr>
                <w:rFonts w:ascii="Arial" w:eastAsia="Arial" w:hAnsi="Arial" w:cs="Arial"/>
                <w:sz w:val="20"/>
                <w:szCs w:val="20"/>
              </w:rPr>
            </w:pPr>
            <w:r>
              <w:rPr>
                <w:rFonts w:ascii="Arial" w:eastAsia="Arial" w:hAnsi="Arial" w:cs="Arial"/>
                <w:sz w:val="20"/>
                <w:szCs w:val="20"/>
              </w:rPr>
              <w:t xml:space="preserve">Equipment Used </w:t>
            </w:r>
          </w:p>
          <w:p w14:paraId="15E65E3E" w14:textId="77777777" w:rsidR="00BA3BDB" w:rsidRDefault="00B34E7C">
            <w:pPr>
              <w:jc w:val="center"/>
              <w:rPr>
                <w:rFonts w:ascii="Arial" w:eastAsia="Arial" w:hAnsi="Arial" w:cs="Arial"/>
                <w:sz w:val="20"/>
                <w:szCs w:val="20"/>
              </w:rPr>
            </w:pPr>
            <w:r>
              <w:rPr>
                <w:rFonts w:ascii="Arial" w:eastAsia="Arial" w:hAnsi="Arial" w:cs="Arial"/>
                <w:sz w:val="20"/>
                <w:szCs w:val="20"/>
              </w:rPr>
              <w:t>(e.g., microwave)</w:t>
            </w:r>
          </w:p>
        </w:tc>
        <w:tc>
          <w:tcPr>
            <w:tcW w:w="1440" w:type="dxa"/>
          </w:tcPr>
          <w:p w14:paraId="41BA3FCC" w14:textId="77777777" w:rsidR="00BA3BDB" w:rsidRDefault="00B34E7C">
            <w:pPr>
              <w:jc w:val="center"/>
              <w:rPr>
                <w:rFonts w:ascii="Arial" w:eastAsia="Arial" w:hAnsi="Arial" w:cs="Arial"/>
                <w:sz w:val="20"/>
                <w:szCs w:val="20"/>
              </w:rPr>
            </w:pPr>
            <w:r>
              <w:rPr>
                <w:rFonts w:ascii="Arial" w:eastAsia="Arial" w:hAnsi="Arial" w:cs="Arial"/>
                <w:sz w:val="20"/>
                <w:szCs w:val="20"/>
              </w:rPr>
              <w:t>Temperature</w:t>
            </w:r>
          </w:p>
        </w:tc>
        <w:tc>
          <w:tcPr>
            <w:tcW w:w="1260" w:type="dxa"/>
          </w:tcPr>
          <w:p w14:paraId="212E55B2" w14:textId="77777777" w:rsidR="00BA3BDB" w:rsidRDefault="00B34E7C">
            <w:pPr>
              <w:jc w:val="center"/>
              <w:rPr>
                <w:rFonts w:ascii="Arial" w:eastAsia="Arial" w:hAnsi="Arial" w:cs="Arial"/>
                <w:sz w:val="20"/>
                <w:szCs w:val="20"/>
              </w:rPr>
            </w:pPr>
            <w:r>
              <w:rPr>
                <w:rFonts w:ascii="Arial" w:eastAsia="Arial" w:hAnsi="Arial" w:cs="Arial"/>
                <w:sz w:val="20"/>
                <w:szCs w:val="20"/>
              </w:rPr>
              <w:t>Time (how long)</w:t>
            </w:r>
          </w:p>
        </w:tc>
      </w:tr>
      <w:tr w:rsidR="00BA3BDB" w14:paraId="5C2CEBCA" w14:textId="77777777">
        <w:tc>
          <w:tcPr>
            <w:tcW w:w="2155" w:type="dxa"/>
          </w:tcPr>
          <w:p w14:paraId="7E882AD3" w14:textId="77777777" w:rsidR="00BA3BDB" w:rsidRDefault="00BA3BDB">
            <w:pPr>
              <w:rPr>
                <w:rFonts w:ascii="Arial" w:eastAsia="Arial" w:hAnsi="Arial" w:cs="Arial"/>
              </w:rPr>
            </w:pPr>
          </w:p>
          <w:p w14:paraId="48DFD098" w14:textId="77777777" w:rsidR="00BA3BDB" w:rsidRDefault="00BA3BDB">
            <w:pPr>
              <w:rPr>
                <w:rFonts w:ascii="Arial" w:eastAsia="Arial" w:hAnsi="Arial" w:cs="Arial"/>
              </w:rPr>
            </w:pPr>
          </w:p>
        </w:tc>
        <w:tc>
          <w:tcPr>
            <w:tcW w:w="1530" w:type="dxa"/>
          </w:tcPr>
          <w:p w14:paraId="4D523F72" w14:textId="77777777" w:rsidR="00BA3BDB" w:rsidRDefault="00BA3BDB">
            <w:pPr>
              <w:rPr>
                <w:rFonts w:ascii="Arial" w:eastAsia="Arial" w:hAnsi="Arial" w:cs="Arial"/>
              </w:rPr>
            </w:pPr>
          </w:p>
        </w:tc>
        <w:tc>
          <w:tcPr>
            <w:tcW w:w="4230" w:type="dxa"/>
          </w:tcPr>
          <w:p w14:paraId="6758C54A" w14:textId="77777777" w:rsidR="00BA3BDB" w:rsidRDefault="00BA3BDB">
            <w:pPr>
              <w:rPr>
                <w:rFonts w:ascii="Arial" w:eastAsia="Arial" w:hAnsi="Arial" w:cs="Arial"/>
              </w:rPr>
            </w:pPr>
          </w:p>
        </w:tc>
        <w:tc>
          <w:tcPr>
            <w:tcW w:w="1440" w:type="dxa"/>
          </w:tcPr>
          <w:p w14:paraId="53958FA8" w14:textId="77777777" w:rsidR="00BA3BDB" w:rsidRDefault="00BA3BDB">
            <w:pPr>
              <w:rPr>
                <w:rFonts w:ascii="Arial" w:eastAsia="Arial" w:hAnsi="Arial" w:cs="Arial"/>
              </w:rPr>
            </w:pPr>
          </w:p>
        </w:tc>
        <w:tc>
          <w:tcPr>
            <w:tcW w:w="1260" w:type="dxa"/>
          </w:tcPr>
          <w:p w14:paraId="2BB50FD3" w14:textId="77777777" w:rsidR="00BA3BDB" w:rsidRDefault="00BA3BDB">
            <w:pPr>
              <w:rPr>
                <w:rFonts w:ascii="Arial" w:eastAsia="Arial" w:hAnsi="Arial" w:cs="Arial"/>
              </w:rPr>
            </w:pPr>
          </w:p>
        </w:tc>
      </w:tr>
      <w:tr w:rsidR="00F33AB4" w14:paraId="7C6D1F4A" w14:textId="77777777" w:rsidTr="00F33AB4">
        <w:trPr>
          <w:trHeight w:val="611"/>
        </w:trPr>
        <w:tc>
          <w:tcPr>
            <w:tcW w:w="2155" w:type="dxa"/>
          </w:tcPr>
          <w:p w14:paraId="0D752842" w14:textId="77777777" w:rsidR="00F33AB4" w:rsidRDefault="00F33AB4">
            <w:pPr>
              <w:rPr>
                <w:rFonts w:ascii="Arial" w:eastAsia="Arial" w:hAnsi="Arial" w:cs="Arial"/>
              </w:rPr>
            </w:pPr>
          </w:p>
        </w:tc>
        <w:tc>
          <w:tcPr>
            <w:tcW w:w="1530" w:type="dxa"/>
          </w:tcPr>
          <w:p w14:paraId="62963388" w14:textId="77777777" w:rsidR="00F33AB4" w:rsidRDefault="00F33AB4">
            <w:pPr>
              <w:rPr>
                <w:rFonts w:ascii="Arial" w:eastAsia="Arial" w:hAnsi="Arial" w:cs="Arial"/>
              </w:rPr>
            </w:pPr>
          </w:p>
        </w:tc>
        <w:tc>
          <w:tcPr>
            <w:tcW w:w="4230" w:type="dxa"/>
          </w:tcPr>
          <w:p w14:paraId="3743D427" w14:textId="77777777" w:rsidR="00F33AB4" w:rsidRDefault="00F33AB4">
            <w:pPr>
              <w:rPr>
                <w:rFonts w:ascii="Arial" w:eastAsia="Arial" w:hAnsi="Arial" w:cs="Arial"/>
              </w:rPr>
            </w:pPr>
          </w:p>
        </w:tc>
        <w:tc>
          <w:tcPr>
            <w:tcW w:w="1440" w:type="dxa"/>
          </w:tcPr>
          <w:p w14:paraId="402EBDA6" w14:textId="77777777" w:rsidR="00F33AB4" w:rsidRDefault="00F33AB4">
            <w:pPr>
              <w:rPr>
                <w:rFonts w:ascii="Arial" w:eastAsia="Arial" w:hAnsi="Arial" w:cs="Arial"/>
              </w:rPr>
            </w:pPr>
          </w:p>
        </w:tc>
        <w:tc>
          <w:tcPr>
            <w:tcW w:w="1260" w:type="dxa"/>
          </w:tcPr>
          <w:p w14:paraId="5C2E6F35" w14:textId="77777777" w:rsidR="00F33AB4" w:rsidRDefault="00F33AB4">
            <w:pPr>
              <w:rPr>
                <w:rFonts w:ascii="Arial" w:eastAsia="Arial" w:hAnsi="Arial" w:cs="Arial"/>
              </w:rPr>
            </w:pPr>
          </w:p>
        </w:tc>
      </w:tr>
      <w:tr w:rsidR="00F33AB4" w14:paraId="702B956C" w14:textId="77777777" w:rsidTr="00F33AB4">
        <w:trPr>
          <w:trHeight w:val="611"/>
        </w:trPr>
        <w:tc>
          <w:tcPr>
            <w:tcW w:w="2155" w:type="dxa"/>
          </w:tcPr>
          <w:p w14:paraId="3615D77D" w14:textId="77777777" w:rsidR="00F33AB4" w:rsidRDefault="00F33AB4">
            <w:pPr>
              <w:rPr>
                <w:rFonts w:ascii="Arial" w:eastAsia="Arial" w:hAnsi="Arial" w:cs="Arial"/>
              </w:rPr>
            </w:pPr>
          </w:p>
        </w:tc>
        <w:tc>
          <w:tcPr>
            <w:tcW w:w="1530" w:type="dxa"/>
          </w:tcPr>
          <w:p w14:paraId="7EF8AA7A" w14:textId="77777777" w:rsidR="00F33AB4" w:rsidRDefault="00F33AB4">
            <w:pPr>
              <w:rPr>
                <w:rFonts w:ascii="Arial" w:eastAsia="Arial" w:hAnsi="Arial" w:cs="Arial"/>
              </w:rPr>
            </w:pPr>
          </w:p>
        </w:tc>
        <w:tc>
          <w:tcPr>
            <w:tcW w:w="4230" w:type="dxa"/>
          </w:tcPr>
          <w:p w14:paraId="24B102E2" w14:textId="77777777" w:rsidR="00F33AB4" w:rsidRDefault="00F33AB4">
            <w:pPr>
              <w:rPr>
                <w:rFonts w:ascii="Arial" w:eastAsia="Arial" w:hAnsi="Arial" w:cs="Arial"/>
              </w:rPr>
            </w:pPr>
          </w:p>
        </w:tc>
        <w:tc>
          <w:tcPr>
            <w:tcW w:w="1440" w:type="dxa"/>
          </w:tcPr>
          <w:p w14:paraId="35C8559E" w14:textId="77777777" w:rsidR="00F33AB4" w:rsidRDefault="00F33AB4">
            <w:pPr>
              <w:rPr>
                <w:rFonts w:ascii="Arial" w:eastAsia="Arial" w:hAnsi="Arial" w:cs="Arial"/>
              </w:rPr>
            </w:pPr>
          </w:p>
        </w:tc>
        <w:tc>
          <w:tcPr>
            <w:tcW w:w="1260" w:type="dxa"/>
          </w:tcPr>
          <w:p w14:paraId="61896D1B" w14:textId="77777777" w:rsidR="00F33AB4" w:rsidRDefault="00F33AB4">
            <w:pPr>
              <w:rPr>
                <w:rFonts w:ascii="Arial" w:eastAsia="Arial" w:hAnsi="Arial" w:cs="Arial"/>
              </w:rPr>
            </w:pPr>
          </w:p>
        </w:tc>
      </w:tr>
      <w:tr w:rsidR="00480547" w14:paraId="627C9355" w14:textId="77777777" w:rsidTr="00480547">
        <w:trPr>
          <w:trHeight w:val="611"/>
        </w:trPr>
        <w:tc>
          <w:tcPr>
            <w:tcW w:w="2155" w:type="dxa"/>
          </w:tcPr>
          <w:p w14:paraId="5603274B" w14:textId="77777777" w:rsidR="00480547" w:rsidRDefault="00480547">
            <w:pPr>
              <w:rPr>
                <w:rFonts w:ascii="Arial" w:eastAsia="Arial" w:hAnsi="Arial" w:cs="Arial"/>
              </w:rPr>
            </w:pPr>
          </w:p>
        </w:tc>
        <w:tc>
          <w:tcPr>
            <w:tcW w:w="1530" w:type="dxa"/>
          </w:tcPr>
          <w:p w14:paraId="52074AC7" w14:textId="77777777" w:rsidR="00480547" w:rsidRDefault="00480547">
            <w:pPr>
              <w:rPr>
                <w:rFonts w:ascii="Arial" w:eastAsia="Arial" w:hAnsi="Arial" w:cs="Arial"/>
              </w:rPr>
            </w:pPr>
          </w:p>
        </w:tc>
        <w:tc>
          <w:tcPr>
            <w:tcW w:w="4230" w:type="dxa"/>
          </w:tcPr>
          <w:p w14:paraId="7CCC88A9" w14:textId="77777777" w:rsidR="00480547" w:rsidRDefault="00480547">
            <w:pPr>
              <w:rPr>
                <w:rFonts w:ascii="Arial" w:eastAsia="Arial" w:hAnsi="Arial" w:cs="Arial"/>
              </w:rPr>
            </w:pPr>
          </w:p>
        </w:tc>
        <w:tc>
          <w:tcPr>
            <w:tcW w:w="1440" w:type="dxa"/>
          </w:tcPr>
          <w:p w14:paraId="4DA3A977" w14:textId="77777777" w:rsidR="00480547" w:rsidRDefault="00480547">
            <w:pPr>
              <w:rPr>
                <w:rFonts w:ascii="Arial" w:eastAsia="Arial" w:hAnsi="Arial" w:cs="Arial"/>
              </w:rPr>
            </w:pPr>
          </w:p>
        </w:tc>
        <w:tc>
          <w:tcPr>
            <w:tcW w:w="1260" w:type="dxa"/>
          </w:tcPr>
          <w:p w14:paraId="1AA90DA1" w14:textId="77777777" w:rsidR="00480547" w:rsidRDefault="00480547">
            <w:pPr>
              <w:rPr>
                <w:rFonts w:ascii="Arial" w:eastAsia="Arial" w:hAnsi="Arial" w:cs="Arial"/>
              </w:rPr>
            </w:pPr>
          </w:p>
        </w:tc>
      </w:tr>
      <w:tr w:rsidR="00480547" w14:paraId="049B6467" w14:textId="77777777" w:rsidTr="00480547">
        <w:trPr>
          <w:trHeight w:val="611"/>
        </w:trPr>
        <w:tc>
          <w:tcPr>
            <w:tcW w:w="2155" w:type="dxa"/>
          </w:tcPr>
          <w:p w14:paraId="7828CD26" w14:textId="77777777" w:rsidR="00480547" w:rsidRDefault="00480547">
            <w:pPr>
              <w:rPr>
                <w:rFonts w:ascii="Arial" w:eastAsia="Arial" w:hAnsi="Arial" w:cs="Arial"/>
              </w:rPr>
            </w:pPr>
          </w:p>
        </w:tc>
        <w:tc>
          <w:tcPr>
            <w:tcW w:w="1530" w:type="dxa"/>
          </w:tcPr>
          <w:p w14:paraId="50532037" w14:textId="77777777" w:rsidR="00480547" w:rsidRDefault="00480547">
            <w:pPr>
              <w:rPr>
                <w:rFonts w:ascii="Arial" w:eastAsia="Arial" w:hAnsi="Arial" w:cs="Arial"/>
              </w:rPr>
            </w:pPr>
          </w:p>
        </w:tc>
        <w:tc>
          <w:tcPr>
            <w:tcW w:w="4230" w:type="dxa"/>
          </w:tcPr>
          <w:p w14:paraId="2007D019" w14:textId="77777777" w:rsidR="00480547" w:rsidRDefault="00480547">
            <w:pPr>
              <w:rPr>
                <w:rFonts w:ascii="Arial" w:eastAsia="Arial" w:hAnsi="Arial" w:cs="Arial"/>
              </w:rPr>
            </w:pPr>
          </w:p>
        </w:tc>
        <w:tc>
          <w:tcPr>
            <w:tcW w:w="1440" w:type="dxa"/>
          </w:tcPr>
          <w:p w14:paraId="66C71B0F" w14:textId="77777777" w:rsidR="00480547" w:rsidRDefault="00480547">
            <w:pPr>
              <w:rPr>
                <w:rFonts w:ascii="Arial" w:eastAsia="Arial" w:hAnsi="Arial" w:cs="Arial"/>
              </w:rPr>
            </w:pPr>
          </w:p>
        </w:tc>
        <w:tc>
          <w:tcPr>
            <w:tcW w:w="1260" w:type="dxa"/>
          </w:tcPr>
          <w:p w14:paraId="7F65EF54" w14:textId="77777777" w:rsidR="00480547" w:rsidRDefault="00480547">
            <w:pPr>
              <w:rPr>
                <w:rFonts w:ascii="Arial" w:eastAsia="Arial" w:hAnsi="Arial" w:cs="Arial"/>
              </w:rPr>
            </w:pPr>
          </w:p>
        </w:tc>
      </w:tr>
      <w:tr w:rsidR="00BA3BDB" w14:paraId="5F8A146F" w14:textId="77777777">
        <w:tc>
          <w:tcPr>
            <w:tcW w:w="2155" w:type="dxa"/>
          </w:tcPr>
          <w:p w14:paraId="425E91EE" w14:textId="77777777" w:rsidR="00BA3BDB" w:rsidRDefault="00BA3BDB">
            <w:pPr>
              <w:rPr>
                <w:rFonts w:ascii="Arial" w:eastAsia="Arial" w:hAnsi="Arial" w:cs="Arial"/>
              </w:rPr>
            </w:pPr>
          </w:p>
          <w:p w14:paraId="4111205E" w14:textId="77777777" w:rsidR="00BA3BDB" w:rsidRDefault="00BA3BDB">
            <w:pPr>
              <w:rPr>
                <w:rFonts w:ascii="Arial" w:eastAsia="Arial" w:hAnsi="Arial" w:cs="Arial"/>
              </w:rPr>
            </w:pPr>
          </w:p>
        </w:tc>
        <w:tc>
          <w:tcPr>
            <w:tcW w:w="1530" w:type="dxa"/>
          </w:tcPr>
          <w:p w14:paraId="491385DF" w14:textId="77777777" w:rsidR="00BA3BDB" w:rsidRDefault="00BA3BDB">
            <w:pPr>
              <w:rPr>
                <w:rFonts w:ascii="Arial" w:eastAsia="Arial" w:hAnsi="Arial" w:cs="Arial"/>
              </w:rPr>
            </w:pPr>
          </w:p>
        </w:tc>
        <w:tc>
          <w:tcPr>
            <w:tcW w:w="4230" w:type="dxa"/>
          </w:tcPr>
          <w:p w14:paraId="0D03A00B" w14:textId="77777777" w:rsidR="00BA3BDB" w:rsidRDefault="00BA3BDB">
            <w:pPr>
              <w:rPr>
                <w:rFonts w:ascii="Arial" w:eastAsia="Arial" w:hAnsi="Arial" w:cs="Arial"/>
              </w:rPr>
            </w:pPr>
          </w:p>
        </w:tc>
        <w:tc>
          <w:tcPr>
            <w:tcW w:w="1440" w:type="dxa"/>
          </w:tcPr>
          <w:p w14:paraId="5F1F8C47" w14:textId="77777777" w:rsidR="00BA3BDB" w:rsidRDefault="00BA3BDB">
            <w:pPr>
              <w:rPr>
                <w:rFonts w:ascii="Arial" w:eastAsia="Arial" w:hAnsi="Arial" w:cs="Arial"/>
              </w:rPr>
            </w:pPr>
          </w:p>
        </w:tc>
        <w:tc>
          <w:tcPr>
            <w:tcW w:w="1260" w:type="dxa"/>
          </w:tcPr>
          <w:p w14:paraId="5855682B" w14:textId="77777777" w:rsidR="00BA3BDB" w:rsidRDefault="00BA3BDB">
            <w:pPr>
              <w:rPr>
                <w:rFonts w:ascii="Arial" w:eastAsia="Arial" w:hAnsi="Arial" w:cs="Arial"/>
              </w:rPr>
            </w:pPr>
          </w:p>
        </w:tc>
      </w:tr>
      <w:tr w:rsidR="00BA3BDB" w14:paraId="3D10F816" w14:textId="77777777">
        <w:tc>
          <w:tcPr>
            <w:tcW w:w="2155" w:type="dxa"/>
          </w:tcPr>
          <w:p w14:paraId="4F3EC5DB" w14:textId="77777777" w:rsidR="00BA3BDB" w:rsidRDefault="00BA3BDB">
            <w:pPr>
              <w:rPr>
                <w:rFonts w:ascii="Arial" w:eastAsia="Arial" w:hAnsi="Arial" w:cs="Arial"/>
              </w:rPr>
            </w:pPr>
          </w:p>
          <w:p w14:paraId="3639531A" w14:textId="77777777" w:rsidR="00BA3BDB" w:rsidRDefault="00BA3BDB">
            <w:pPr>
              <w:rPr>
                <w:rFonts w:ascii="Arial" w:eastAsia="Arial" w:hAnsi="Arial" w:cs="Arial"/>
              </w:rPr>
            </w:pPr>
          </w:p>
        </w:tc>
        <w:tc>
          <w:tcPr>
            <w:tcW w:w="1530" w:type="dxa"/>
          </w:tcPr>
          <w:p w14:paraId="5035DF8A" w14:textId="77777777" w:rsidR="00BA3BDB" w:rsidRDefault="00BA3BDB">
            <w:pPr>
              <w:rPr>
                <w:rFonts w:ascii="Arial" w:eastAsia="Arial" w:hAnsi="Arial" w:cs="Arial"/>
              </w:rPr>
            </w:pPr>
          </w:p>
        </w:tc>
        <w:tc>
          <w:tcPr>
            <w:tcW w:w="4230" w:type="dxa"/>
          </w:tcPr>
          <w:p w14:paraId="3DCD9BD5" w14:textId="77777777" w:rsidR="00BA3BDB" w:rsidRDefault="00BA3BDB">
            <w:pPr>
              <w:rPr>
                <w:rFonts w:ascii="Arial" w:eastAsia="Arial" w:hAnsi="Arial" w:cs="Arial"/>
              </w:rPr>
            </w:pPr>
          </w:p>
        </w:tc>
        <w:tc>
          <w:tcPr>
            <w:tcW w:w="1440" w:type="dxa"/>
          </w:tcPr>
          <w:p w14:paraId="13E00709" w14:textId="77777777" w:rsidR="00BA3BDB" w:rsidRDefault="00BA3BDB">
            <w:pPr>
              <w:rPr>
                <w:rFonts w:ascii="Arial" w:eastAsia="Arial" w:hAnsi="Arial" w:cs="Arial"/>
              </w:rPr>
            </w:pPr>
          </w:p>
        </w:tc>
        <w:tc>
          <w:tcPr>
            <w:tcW w:w="1260" w:type="dxa"/>
          </w:tcPr>
          <w:p w14:paraId="147A90C8" w14:textId="77777777" w:rsidR="00BA3BDB" w:rsidRDefault="00BA3BDB">
            <w:pPr>
              <w:rPr>
                <w:rFonts w:ascii="Arial" w:eastAsia="Arial" w:hAnsi="Arial" w:cs="Arial"/>
              </w:rPr>
            </w:pPr>
          </w:p>
        </w:tc>
      </w:tr>
      <w:tr w:rsidR="00BA3BDB" w14:paraId="7A3AADDA" w14:textId="77777777" w:rsidTr="00F33AB4">
        <w:trPr>
          <w:trHeight w:val="953"/>
        </w:trPr>
        <w:tc>
          <w:tcPr>
            <w:tcW w:w="10615" w:type="dxa"/>
            <w:gridSpan w:val="5"/>
          </w:tcPr>
          <w:p w14:paraId="0B208929" w14:textId="77777777" w:rsidR="00BA3BDB" w:rsidRDefault="00B34E7C">
            <w:pPr>
              <w:rPr>
                <w:rFonts w:ascii="Arial" w:eastAsia="Arial" w:hAnsi="Arial" w:cs="Arial"/>
                <w:sz w:val="20"/>
                <w:szCs w:val="20"/>
              </w:rPr>
            </w:pPr>
            <w:r>
              <w:rPr>
                <w:rFonts w:ascii="Arial" w:eastAsia="Arial" w:hAnsi="Arial" w:cs="Arial"/>
                <w:sz w:val="20"/>
                <w:szCs w:val="20"/>
              </w:rPr>
              <w:t xml:space="preserve">Method for monitoring: </w:t>
            </w:r>
          </w:p>
        </w:tc>
      </w:tr>
    </w:tbl>
    <w:p w14:paraId="382C7ABC" w14:textId="77777777" w:rsidR="00BA3BDB" w:rsidRDefault="00BA3BDB">
      <w:pPr>
        <w:tabs>
          <w:tab w:val="left" w:pos="2030"/>
        </w:tabs>
        <w:rPr>
          <w:rFonts w:ascii="Arial" w:eastAsia="Arial" w:hAnsi="Arial" w:cs="Arial"/>
          <w:sz w:val="20"/>
          <w:szCs w:val="20"/>
        </w:rPr>
      </w:pPr>
    </w:p>
    <w:p w14:paraId="1D6D3F90" w14:textId="77777777" w:rsidR="00BA3BDB" w:rsidRDefault="00B34E7C">
      <w:pPr>
        <w:tabs>
          <w:tab w:val="left" w:pos="2030"/>
        </w:tabs>
        <w:rPr>
          <w:rFonts w:ascii="Arial" w:eastAsia="Arial" w:hAnsi="Arial" w:cs="Arial"/>
          <w:sz w:val="20"/>
          <w:szCs w:val="20"/>
        </w:rPr>
      </w:pPr>
      <w:r>
        <w:rPr>
          <w:rFonts w:ascii="Arial" w:eastAsia="Arial" w:hAnsi="Arial" w:cs="Arial"/>
          <w:b/>
          <w:sz w:val="20"/>
          <w:szCs w:val="20"/>
        </w:rPr>
        <w:t>Item K-Hot Holding</w:t>
      </w:r>
      <w:r>
        <w:rPr>
          <w:rFonts w:ascii="Arial" w:eastAsia="Arial" w:hAnsi="Arial" w:cs="Arial"/>
          <w:sz w:val="20"/>
          <w:szCs w:val="20"/>
        </w:rPr>
        <w:t xml:space="preserve">: Indicate what foods will be held hot, equipment used, and method for monitoring.  Time/temperature controlled for safety foods must be hot held at 135°F or above.  </w:t>
      </w:r>
    </w:p>
    <w:p w14:paraId="032C32CF" w14:textId="77777777" w:rsidR="00BA3BDB" w:rsidRDefault="00BA3BDB">
      <w:pPr>
        <w:tabs>
          <w:tab w:val="left" w:pos="2030"/>
        </w:tabs>
        <w:rPr>
          <w:rFonts w:ascii="Arial" w:eastAsia="Arial" w:hAnsi="Arial" w:cs="Arial"/>
          <w:sz w:val="20"/>
          <w:szCs w:val="20"/>
        </w:rPr>
      </w:pPr>
    </w:p>
    <w:tbl>
      <w:tblPr>
        <w:tblStyle w:val="aa"/>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8"/>
        <w:gridCol w:w="6547"/>
      </w:tblGrid>
      <w:tr w:rsidR="00BA3BDB" w14:paraId="04DB7E40" w14:textId="77777777">
        <w:tc>
          <w:tcPr>
            <w:tcW w:w="4068" w:type="dxa"/>
          </w:tcPr>
          <w:p w14:paraId="51A5EB37" w14:textId="77777777" w:rsidR="00BA3BDB" w:rsidRDefault="00B34E7C">
            <w:pPr>
              <w:jc w:val="center"/>
              <w:rPr>
                <w:rFonts w:ascii="Arial" w:eastAsia="Arial" w:hAnsi="Arial" w:cs="Arial"/>
                <w:sz w:val="20"/>
                <w:szCs w:val="20"/>
              </w:rPr>
            </w:pPr>
            <w:r>
              <w:rPr>
                <w:rFonts w:ascii="Arial" w:eastAsia="Arial" w:hAnsi="Arial" w:cs="Arial"/>
                <w:sz w:val="20"/>
                <w:szCs w:val="20"/>
              </w:rPr>
              <w:t>Food</w:t>
            </w:r>
          </w:p>
        </w:tc>
        <w:tc>
          <w:tcPr>
            <w:tcW w:w="6547" w:type="dxa"/>
          </w:tcPr>
          <w:p w14:paraId="653D89C7" w14:textId="77777777" w:rsidR="00BA3BDB" w:rsidRDefault="00B34E7C">
            <w:pPr>
              <w:jc w:val="center"/>
              <w:rPr>
                <w:rFonts w:ascii="Arial" w:eastAsia="Arial" w:hAnsi="Arial" w:cs="Arial"/>
                <w:sz w:val="20"/>
                <w:szCs w:val="20"/>
              </w:rPr>
            </w:pPr>
            <w:r>
              <w:rPr>
                <w:rFonts w:ascii="Arial" w:eastAsia="Arial" w:hAnsi="Arial" w:cs="Arial"/>
                <w:sz w:val="20"/>
                <w:szCs w:val="20"/>
              </w:rPr>
              <w:t>Equipment Used</w:t>
            </w:r>
          </w:p>
        </w:tc>
      </w:tr>
      <w:tr w:rsidR="00BA3BDB" w14:paraId="4F339307" w14:textId="77777777" w:rsidTr="00F33AB4">
        <w:trPr>
          <w:trHeight w:val="485"/>
        </w:trPr>
        <w:tc>
          <w:tcPr>
            <w:tcW w:w="4068" w:type="dxa"/>
          </w:tcPr>
          <w:p w14:paraId="73870063" w14:textId="77777777" w:rsidR="00BA3BDB" w:rsidRDefault="00BA3BDB">
            <w:pPr>
              <w:rPr>
                <w:rFonts w:ascii="Arial" w:eastAsia="Arial" w:hAnsi="Arial" w:cs="Arial"/>
                <w:sz w:val="20"/>
                <w:szCs w:val="20"/>
              </w:rPr>
            </w:pPr>
          </w:p>
          <w:p w14:paraId="1D26DD70" w14:textId="77777777" w:rsidR="00BA3BDB" w:rsidRDefault="00BA3BDB">
            <w:pPr>
              <w:rPr>
                <w:rFonts w:ascii="Arial" w:eastAsia="Arial" w:hAnsi="Arial" w:cs="Arial"/>
                <w:sz w:val="20"/>
                <w:szCs w:val="20"/>
              </w:rPr>
            </w:pPr>
          </w:p>
        </w:tc>
        <w:tc>
          <w:tcPr>
            <w:tcW w:w="6547" w:type="dxa"/>
          </w:tcPr>
          <w:p w14:paraId="7709D4BF" w14:textId="77777777" w:rsidR="00BA3BDB" w:rsidRDefault="00BA3BDB">
            <w:pPr>
              <w:rPr>
                <w:rFonts w:ascii="Arial" w:eastAsia="Arial" w:hAnsi="Arial" w:cs="Arial"/>
                <w:sz w:val="20"/>
                <w:szCs w:val="20"/>
              </w:rPr>
            </w:pPr>
          </w:p>
        </w:tc>
      </w:tr>
      <w:tr w:rsidR="00F33AB4" w14:paraId="3BF003AB" w14:textId="77777777" w:rsidTr="00480547">
        <w:trPr>
          <w:trHeight w:val="566"/>
        </w:trPr>
        <w:tc>
          <w:tcPr>
            <w:tcW w:w="4068" w:type="dxa"/>
          </w:tcPr>
          <w:p w14:paraId="7A803CBD" w14:textId="77777777" w:rsidR="00F33AB4" w:rsidRDefault="00F33AB4">
            <w:pPr>
              <w:rPr>
                <w:rFonts w:ascii="Arial" w:eastAsia="Arial" w:hAnsi="Arial" w:cs="Arial"/>
                <w:sz w:val="20"/>
                <w:szCs w:val="20"/>
              </w:rPr>
            </w:pPr>
          </w:p>
        </w:tc>
        <w:tc>
          <w:tcPr>
            <w:tcW w:w="6547" w:type="dxa"/>
          </w:tcPr>
          <w:p w14:paraId="24A72981" w14:textId="77777777" w:rsidR="00F33AB4" w:rsidRDefault="00F33AB4">
            <w:pPr>
              <w:rPr>
                <w:rFonts w:ascii="Arial" w:eastAsia="Arial" w:hAnsi="Arial" w:cs="Arial"/>
                <w:sz w:val="20"/>
                <w:szCs w:val="20"/>
              </w:rPr>
            </w:pPr>
          </w:p>
        </w:tc>
      </w:tr>
      <w:tr w:rsidR="00480547" w14:paraId="419365FE" w14:textId="77777777" w:rsidTr="00480547">
        <w:trPr>
          <w:trHeight w:val="629"/>
        </w:trPr>
        <w:tc>
          <w:tcPr>
            <w:tcW w:w="4068" w:type="dxa"/>
          </w:tcPr>
          <w:p w14:paraId="304BCDCC" w14:textId="77777777" w:rsidR="00480547" w:rsidRDefault="00480547">
            <w:pPr>
              <w:rPr>
                <w:rFonts w:ascii="Arial" w:eastAsia="Arial" w:hAnsi="Arial" w:cs="Arial"/>
                <w:sz w:val="20"/>
                <w:szCs w:val="20"/>
              </w:rPr>
            </w:pPr>
          </w:p>
        </w:tc>
        <w:tc>
          <w:tcPr>
            <w:tcW w:w="6547" w:type="dxa"/>
          </w:tcPr>
          <w:p w14:paraId="6722EAB7" w14:textId="77777777" w:rsidR="00480547" w:rsidRDefault="00480547">
            <w:pPr>
              <w:rPr>
                <w:rFonts w:ascii="Arial" w:eastAsia="Arial" w:hAnsi="Arial" w:cs="Arial"/>
                <w:sz w:val="20"/>
                <w:szCs w:val="20"/>
              </w:rPr>
            </w:pPr>
          </w:p>
        </w:tc>
      </w:tr>
      <w:tr w:rsidR="00BA3BDB" w14:paraId="446D51E8" w14:textId="77777777" w:rsidTr="00480547">
        <w:trPr>
          <w:trHeight w:val="620"/>
        </w:trPr>
        <w:tc>
          <w:tcPr>
            <w:tcW w:w="4068" w:type="dxa"/>
          </w:tcPr>
          <w:p w14:paraId="089C6643" w14:textId="77777777" w:rsidR="00BA3BDB" w:rsidRDefault="00BA3BDB">
            <w:pPr>
              <w:rPr>
                <w:rFonts w:ascii="Arial" w:eastAsia="Arial" w:hAnsi="Arial" w:cs="Arial"/>
                <w:sz w:val="20"/>
                <w:szCs w:val="20"/>
              </w:rPr>
            </w:pPr>
          </w:p>
        </w:tc>
        <w:tc>
          <w:tcPr>
            <w:tcW w:w="6547" w:type="dxa"/>
          </w:tcPr>
          <w:p w14:paraId="730BCF56" w14:textId="77777777" w:rsidR="00BA3BDB" w:rsidRDefault="00BA3BDB">
            <w:pPr>
              <w:rPr>
                <w:rFonts w:ascii="Arial" w:eastAsia="Arial" w:hAnsi="Arial" w:cs="Arial"/>
                <w:sz w:val="20"/>
                <w:szCs w:val="20"/>
              </w:rPr>
            </w:pPr>
          </w:p>
          <w:p w14:paraId="271DFC85" w14:textId="77777777" w:rsidR="00BA3BDB" w:rsidRDefault="00BA3BDB">
            <w:pPr>
              <w:rPr>
                <w:rFonts w:ascii="Arial" w:eastAsia="Arial" w:hAnsi="Arial" w:cs="Arial"/>
                <w:sz w:val="20"/>
                <w:szCs w:val="20"/>
              </w:rPr>
            </w:pPr>
          </w:p>
        </w:tc>
      </w:tr>
      <w:tr w:rsidR="00BA3BDB" w14:paraId="0C98DE70" w14:textId="77777777" w:rsidTr="00480547">
        <w:trPr>
          <w:trHeight w:val="620"/>
        </w:trPr>
        <w:tc>
          <w:tcPr>
            <w:tcW w:w="4068" w:type="dxa"/>
          </w:tcPr>
          <w:p w14:paraId="30EC1816" w14:textId="77777777" w:rsidR="00BA3BDB" w:rsidRDefault="00BA3BDB">
            <w:pPr>
              <w:rPr>
                <w:rFonts w:ascii="Arial" w:eastAsia="Arial" w:hAnsi="Arial" w:cs="Arial"/>
                <w:sz w:val="20"/>
                <w:szCs w:val="20"/>
              </w:rPr>
            </w:pPr>
          </w:p>
        </w:tc>
        <w:tc>
          <w:tcPr>
            <w:tcW w:w="6547" w:type="dxa"/>
          </w:tcPr>
          <w:p w14:paraId="6C64BF8F" w14:textId="77777777" w:rsidR="00BA3BDB" w:rsidRDefault="00BA3BDB">
            <w:pPr>
              <w:rPr>
                <w:rFonts w:ascii="Arial" w:eastAsia="Arial" w:hAnsi="Arial" w:cs="Arial"/>
                <w:sz w:val="20"/>
                <w:szCs w:val="20"/>
              </w:rPr>
            </w:pPr>
          </w:p>
          <w:p w14:paraId="7015BA4C" w14:textId="77777777" w:rsidR="00BA3BDB" w:rsidRDefault="00BA3BDB">
            <w:pPr>
              <w:rPr>
                <w:rFonts w:ascii="Arial" w:eastAsia="Arial" w:hAnsi="Arial" w:cs="Arial"/>
                <w:sz w:val="20"/>
                <w:szCs w:val="20"/>
              </w:rPr>
            </w:pPr>
          </w:p>
        </w:tc>
      </w:tr>
      <w:tr w:rsidR="00BA3BDB" w14:paraId="05618297" w14:textId="77777777" w:rsidTr="00480547">
        <w:trPr>
          <w:trHeight w:val="611"/>
        </w:trPr>
        <w:tc>
          <w:tcPr>
            <w:tcW w:w="4068" w:type="dxa"/>
          </w:tcPr>
          <w:p w14:paraId="5F9A26A8" w14:textId="77777777" w:rsidR="00BA3BDB" w:rsidRDefault="00BA3BDB">
            <w:pPr>
              <w:rPr>
                <w:rFonts w:ascii="Arial" w:eastAsia="Arial" w:hAnsi="Arial" w:cs="Arial"/>
                <w:sz w:val="20"/>
                <w:szCs w:val="20"/>
              </w:rPr>
            </w:pPr>
          </w:p>
          <w:p w14:paraId="37C9EF2C" w14:textId="77777777" w:rsidR="00BA3BDB" w:rsidRDefault="00BA3BDB">
            <w:pPr>
              <w:rPr>
                <w:rFonts w:ascii="Arial" w:eastAsia="Arial" w:hAnsi="Arial" w:cs="Arial"/>
                <w:sz w:val="20"/>
                <w:szCs w:val="20"/>
              </w:rPr>
            </w:pPr>
          </w:p>
        </w:tc>
        <w:tc>
          <w:tcPr>
            <w:tcW w:w="6547" w:type="dxa"/>
          </w:tcPr>
          <w:p w14:paraId="58E9334A" w14:textId="77777777" w:rsidR="00BA3BDB" w:rsidRDefault="00BA3BDB">
            <w:pPr>
              <w:rPr>
                <w:rFonts w:ascii="Arial" w:eastAsia="Arial" w:hAnsi="Arial" w:cs="Arial"/>
                <w:sz w:val="20"/>
                <w:szCs w:val="20"/>
              </w:rPr>
            </w:pPr>
          </w:p>
        </w:tc>
      </w:tr>
      <w:tr w:rsidR="00BA3BDB" w14:paraId="28CC783D" w14:textId="77777777" w:rsidTr="00480547">
        <w:trPr>
          <w:trHeight w:val="539"/>
        </w:trPr>
        <w:tc>
          <w:tcPr>
            <w:tcW w:w="4068" w:type="dxa"/>
          </w:tcPr>
          <w:p w14:paraId="08DB9321" w14:textId="77777777" w:rsidR="00BA3BDB" w:rsidRDefault="00BA3BDB">
            <w:pPr>
              <w:rPr>
                <w:rFonts w:ascii="Arial" w:eastAsia="Arial" w:hAnsi="Arial" w:cs="Arial"/>
                <w:sz w:val="20"/>
                <w:szCs w:val="20"/>
              </w:rPr>
            </w:pPr>
          </w:p>
          <w:p w14:paraId="6AA81C46" w14:textId="77777777" w:rsidR="00BA3BDB" w:rsidRDefault="00BA3BDB">
            <w:pPr>
              <w:rPr>
                <w:rFonts w:ascii="Arial" w:eastAsia="Arial" w:hAnsi="Arial" w:cs="Arial"/>
                <w:sz w:val="20"/>
                <w:szCs w:val="20"/>
              </w:rPr>
            </w:pPr>
          </w:p>
        </w:tc>
        <w:tc>
          <w:tcPr>
            <w:tcW w:w="6547" w:type="dxa"/>
          </w:tcPr>
          <w:p w14:paraId="4E51879D" w14:textId="77777777" w:rsidR="00BA3BDB" w:rsidRDefault="00BA3BDB">
            <w:pPr>
              <w:rPr>
                <w:rFonts w:ascii="Arial" w:eastAsia="Arial" w:hAnsi="Arial" w:cs="Arial"/>
                <w:sz w:val="20"/>
                <w:szCs w:val="20"/>
              </w:rPr>
            </w:pPr>
          </w:p>
        </w:tc>
      </w:tr>
      <w:tr w:rsidR="00BA3BDB" w14:paraId="397BDFB5" w14:textId="77777777" w:rsidTr="00F33AB4">
        <w:trPr>
          <w:trHeight w:val="1079"/>
        </w:trPr>
        <w:tc>
          <w:tcPr>
            <w:tcW w:w="10615" w:type="dxa"/>
            <w:gridSpan w:val="2"/>
          </w:tcPr>
          <w:p w14:paraId="472D8CB5" w14:textId="77777777" w:rsidR="00BA3BDB" w:rsidRDefault="00B34E7C">
            <w:pPr>
              <w:rPr>
                <w:rFonts w:ascii="Arial" w:eastAsia="Arial" w:hAnsi="Arial" w:cs="Arial"/>
                <w:sz w:val="20"/>
                <w:szCs w:val="20"/>
              </w:rPr>
            </w:pPr>
            <w:r>
              <w:rPr>
                <w:rFonts w:ascii="Arial" w:eastAsia="Arial" w:hAnsi="Arial" w:cs="Arial"/>
                <w:sz w:val="20"/>
                <w:szCs w:val="20"/>
              </w:rPr>
              <w:t xml:space="preserve">Method for monitoring: </w:t>
            </w:r>
          </w:p>
        </w:tc>
      </w:tr>
    </w:tbl>
    <w:p w14:paraId="5B7808AD" w14:textId="77777777" w:rsidR="00F33AB4" w:rsidRDefault="00F33AB4">
      <w:pPr>
        <w:spacing w:after="160" w:line="259" w:lineRule="auto"/>
        <w:rPr>
          <w:rFonts w:ascii="Arial" w:eastAsia="Arial" w:hAnsi="Arial" w:cs="Arial"/>
          <w:b/>
          <w:sz w:val="20"/>
          <w:szCs w:val="20"/>
        </w:rPr>
      </w:pPr>
    </w:p>
    <w:p w14:paraId="251FD590" w14:textId="77777777" w:rsidR="00F33AB4" w:rsidRDefault="00F33AB4">
      <w:pPr>
        <w:spacing w:after="160" w:line="259" w:lineRule="auto"/>
        <w:rPr>
          <w:rFonts w:ascii="Arial" w:eastAsia="Arial" w:hAnsi="Arial" w:cs="Arial"/>
          <w:b/>
          <w:sz w:val="20"/>
          <w:szCs w:val="20"/>
        </w:rPr>
      </w:pPr>
    </w:p>
    <w:p w14:paraId="6042086E" w14:textId="26F1CBB0" w:rsidR="00BA3BDB" w:rsidRPr="00621423" w:rsidRDefault="00B34E7C">
      <w:pPr>
        <w:spacing w:after="160" w:line="259" w:lineRule="auto"/>
        <w:rPr>
          <w:rFonts w:ascii="Arial" w:eastAsia="Arial" w:hAnsi="Arial" w:cs="Arial"/>
          <w:sz w:val="20"/>
          <w:szCs w:val="20"/>
        </w:rPr>
      </w:pPr>
      <w:r>
        <w:rPr>
          <w:rFonts w:ascii="Arial" w:eastAsia="Arial" w:hAnsi="Arial" w:cs="Arial"/>
          <w:b/>
          <w:sz w:val="20"/>
          <w:szCs w:val="20"/>
        </w:rPr>
        <w:lastRenderedPageBreak/>
        <w:t>Item L-Cold Holding</w:t>
      </w:r>
      <w:r>
        <w:rPr>
          <w:rFonts w:ascii="Arial" w:eastAsia="Arial" w:hAnsi="Arial" w:cs="Arial"/>
          <w:sz w:val="20"/>
          <w:szCs w:val="20"/>
        </w:rPr>
        <w:t>: Indicate the foods that will be held cold and the equipment used.</w:t>
      </w:r>
      <w:r>
        <w:rPr>
          <w:rFonts w:ascii="Arial" w:eastAsia="Arial" w:hAnsi="Arial" w:cs="Arial"/>
        </w:rPr>
        <w:t xml:space="preserve"> </w:t>
      </w:r>
      <w:r w:rsidRPr="00621423">
        <w:rPr>
          <w:rFonts w:ascii="Arial" w:eastAsia="Arial" w:hAnsi="Arial" w:cs="Arial"/>
          <w:sz w:val="20"/>
          <w:szCs w:val="20"/>
        </w:rPr>
        <w:t xml:space="preserve">Time/temperature controlled for safety foods must be held at 41°F or below.  </w:t>
      </w:r>
    </w:p>
    <w:tbl>
      <w:tblPr>
        <w:tblStyle w:val="ab"/>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5"/>
        <w:gridCol w:w="6840"/>
      </w:tblGrid>
      <w:tr w:rsidR="00BA3BDB" w14:paraId="1F2F6A9C" w14:textId="77777777">
        <w:tc>
          <w:tcPr>
            <w:tcW w:w="3775" w:type="dxa"/>
          </w:tcPr>
          <w:p w14:paraId="604A5075" w14:textId="77777777" w:rsidR="00BA3BDB" w:rsidRDefault="00B34E7C">
            <w:pPr>
              <w:jc w:val="center"/>
              <w:rPr>
                <w:rFonts w:ascii="Arial" w:eastAsia="Arial" w:hAnsi="Arial" w:cs="Arial"/>
                <w:sz w:val="20"/>
                <w:szCs w:val="20"/>
              </w:rPr>
            </w:pPr>
            <w:r>
              <w:rPr>
                <w:rFonts w:ascii="Arial" w:eastAsia="Arial" w:hAnsi="Arial" w:cs="Arial"/>
                <w:sz w:val="20"/>
                <w:szCs w:val="20"/>
              </w:rPr>
              <w:t>Food</w:t>
            </w:r>
          </w:p>
        </w:tc>
        <w:tc>
          <w:tcPr>
            <w:tcW w:w="6840" w:type="dxa"/>
          </w:tcPr>
          <w:p w14:paraId="1DFD72F2" w14:textId="77777777" w:rsidR="00BA3BDB" w:rsidRDefault="00B34E7C">
            <w:pPr>
              <w:jc w:val="center"/>
              <w:rPr>
                <w:rFonts w:ascii="Arial" w:eastAsia="Arial" w:hAnsi="Arial" w:cs="Arial"/>
                <w:sz w:val="20"/>
                <w:szCs w:val="20"/>
              </w:rPr>
            </w:pPr>
            <w:r>
              <w:rPr>
                <w:rFonts w:ascii="Arial" w:eastAsia="Arial" w:hAnsi="Arial" w:cs="Arial"/>
                <w:sz w:val="20"/>
                <w:szCs w:val="20"/>
              </w:rPr>
              <w:t>Equipment Used</w:t>
            </w:r>
          </w:p>
        </w:tc>
      </w:tr>
      <w:tr w:rsidR="00BA3BDB" w14:paraId="13F987BA" w14:textId="77777777">
        <w:tc>
          <w:tcPr>
            <w:tcW w:w="3775" w:type="dxa"/>
          </w:tcPr>
          <w:p w14:paraId="79199B17" w14:textId="77777777" w:rsidR="00BA3BDB" w:rsidRDefault="00B34E7C">
            <w:pPr>
              <w:rPr>
                <w:rFonts w:ascii="Arial" w:eastAsia="Arial" w:hAnsi="Arial" w:cs="Arial"/>
                <w:i/>
                <w:sz w:val="20"/>
                <w:szCs w:val="20"/>
              </w:rPr>
            </w:pPr>
            <w:r>
              <w:rPr>
                <w:rFonts w:ascii="Arial" w:eastAsia="Arial" w:hAnsi="Arial" w:cs="Arial"/>
                <w:i/>
                <w:sz w:val="20"/>
                <w:szCs w:val="20"/>
              </w:rPr>
              <w:t>(Example) Burgers</w:t>
            </w:r>
          </w:p>
          <w:p w14:paraId="665FB8F0" w14:textId="77777777" w:rsidR="00BA3BDB" w:rsidRDefault="00BA3BDB">
            <w:pPr>
              <w:rPr>
                <w:rFonts w:ascii="Arial" w:eastAsia="Arial" w:hAnsi="Arial" w:cs="Arial"/>
                <w:sz w:val="20"/>
                <w:szCs w:val="20"/>
              </w:rPr>
            </w:pPr>
          </w:p>
        </w:tc>
        <w:tc>
          <w:tcPr>
            <w:tcW w:w="6840" w:type="dxa"/>
          </w:tcPr>
          <w:p w14:paraId="0146CB7F" w14:textId="77777777" w:rsidR="00BA3BDB" w:rsidRDefault="00B34E7C">
            <w:pPr>
              <w:rPr>
                <w:rFonts w:ascii="Arial" w:eastAsia="Arial" w:hAnsi="Arial" w:cs="Arial"/>
                <w:i/>
                <w:sz w:val="20"/>
                <w:szCs w:val="20"/>
              </w:rPr>
            </w:pPr>
            <w:r>
              <w:rPr>
                <w:rFonts w:ascii="Arial" w:eastAsia="Arial" w:hAnsi="Arial" w:cs="Arial"/>
                <w:i/>
                <w:sz w:val="20"/>
                <w:szCs w:val="20"/>
              </w:rPr>
              <w:t>True refrigerator</w:t>
            </w:r>
          </w:p>
        </w:tc>
      </w:tr>
      <w:tr w:rsidR="00BA3BDB" w14:paraId="50225843" w14:textId="77777777">
        <w:trPr>
          <w:trHeight w:val="440"/>
        </w:trPr>
        <w:tc>
          <w:tcPr>
            <w:tcW w:w="3775" w:type="dxa"/>
          </w:tcPr>
          <w:p w14:paraId="66D8B413" w14:textId="77777777" w:rsidR="00BA3BDB" w:rsidRDefault="00BA3BDB">
            <w:pPr>
              <w:rPr>
                <w:rFonts w:ascii="Arial" w:eastAsia="Arial" w:hAnsi="Arial" w:cs="Arial"/>
                <w:sz w:val="20"/>
                <w:szCs w:val="20"/>
              </w:rPr>
            </w:pPr>
          </w:p>
        </w:tc>
        <w:tc>
          <w:tcPr>
            <w:tcW w:w="6840" w:type="dxa"/>
          </w:tcPr>
          <w:p w14:paraId="22812983" w14:textId="77777777" w:rsidR="00BA3BDB" w:rsidRDefault="00BA3BDB">
            <w:pPr>
              <w:rPr>
                <w:rFonts w:ascii="Arial" w:eastAsia="Arial" w:hAnsi="Arial" w:cs="Arial"/>
                <w:sz w:val="20"/>
                <w:szCs w:val="20"/>
              </w:rPr>
            </w:pPr>
          </w:p>
        </w:tc>
      </w:tr>
      <w:tr w:rsidR="00BA3BDB" w14:paraId="7D5AE7A5" w14:textId="77777777">
        <w:trPr>
          <w:trHeight w:val="440"/>
        </w:trPr>
        <w:tc>
          <w:tcPr>
            <w:tcW w:w="3775" w:type="dxa"/>
          </w:tcPr>
          <w:p w14:paraId="50A0DBBB" w14:textId="77777777" w:rsidR="00BA3BDB" w:rsidRDefault="00BA3BDB">
            <w:pPr>
              <w:rPr>
                <w:rFonts w:ascii="Arial" w:eastAsia="Arial" w:hAnsi="Arial" w:cs="Arial"/>
                <w:sz w:val="20"/>
                <w:szCs w:val="20"/>
              </w:rPr>
            </w:pPr>
          </w:p>
        </w:tc>
        <w:tc>
          <w:tcPr>
            <w:tcW w:w="6840" w:type="dxa"/>
          </w:tcPr>
          <w:p w14:paraId="461A6329" w14:textId="77777777" w:rsidR="00BA3BDB" w:rsidRDefault="00BA3BDB">
            <w:pPr>
              <w:rPr>
                <w:rFonts w:ascii="Arial" w:eastAsia="Arial" w:hAnsi="Arial" w:cs="Arial"/>
                <w:sz w:val="20"/>
                <w:szCs w:val="20"/>
              </w:rPr>
            </w:pPr>
          </w:p>
        </w:tc>
      </w:tr>
      <w:tr w:rsidR="00BA3BDB" w14:paraId="46DDC1E5" w14:textId="77777777">
        <w:trPr>
          <w:trHeight w:val="440"/>
        </w:trPr>
        <w:tc>
          <w:tcPr>
            <w:tcW w:w="3775" w:type="dxa"/>
          </w:tcPr>
          <w:p w14:paraId="23759749" w14:textId="77777777" w:rsidR="00BA3BDB" w:rsidRDefault="00BA3BDB">
            <w:pPr>
              <w:rPr>
                <w:rFonts w:ascii="Arial" w:eastAsia="Arial" w:hAnsi="Arial" w:cs="Arial"/>
                <w:sz w:val="20"/>
                <w:szCs w:val="20"/>
              </w:rPr>
            </w:pPr>
          </w:p>
        </w:tc>
        <w:tc>
          <w:tcPr>
            <w:tcW w:w="6840" w:type="dxa"/>
          </w:tcPr>
          <w:p w14:paraId="71398630" w14:textId="77777777" w:rsidR="00BA3BDB" w:rsidRDefault="00BA3BDB">
            <w:pPr>
              <w:rPr>
                <w:rFonts w:ascii="Arial" w:eastAsia="Arial" w:hAnsi="Arial" w:cs="Arial"/>
                <w:sz w:val="20"/>
                <w:szCs w:val="20"/>
              </w:rPr>
            </w:pPr>
          </w:p>
        </w:tc>
      </w:tr>
      <w:tr w:rsidR="00BA3BDB" w14:paraId="529B2D16" w14:textId="77777777">
        <w:trPr>
          <w:trHeight w:val="440"/>
        </w:trPr>
        <w:tc>
          <w:tcPr>
            <w:tcW w:w="3775" w:type="dxa"/>
          </w:tcPr>
          <w:p w14:paraId="44643BBE" w14:textId="77777777" w:rsidR="00BA3BDB" w:rsidRDefault="00BA3BDB">
            <w:pPr>
              <w:rPr>
                <w:rFonts w:ascii="Arial" w:eastAsia="Arial" w:hAnsi="Arial" w:cs="Arial"/>
                <w:sz w:val="20"/>
                <w:szCs w:val="20"/>
              </w:rPr>
            </w:pPr>
          </w:p>
        </w:tc>
        <w:tc>
          <w:tcPr>
            <w:tcW w:w="6840" w:type="dxa"/>
          </w:tcPr>
          <w:p w14:paraId="5454C1C9" w14:textId="77777777" w:rsidR="00BA3BDB" w:rsidRDefault="00BA3BDB">
            <w:pPr>
              <w:rPr>
                <w:rFonts w:ascii="Arial" w:eastAsia="Arial" w:hAnsi="Arial" w:cs="Arial"/>
                <w:sz w:val="20"/>
                <w:szCs w:val="20"/>
              </w:rPr>
            </w:pPr>
          </w:p>
        </w:tc>
      </w:tr>
      <w:tr w:rsidR="00BA3BDB" w14:paraId="6F05A7C1" w14:textId="77777777">
        <w:trPr>
          <w:trHeight w:val="440"/>
        </w:trPr>
        <w:tc>
          <w:tcPr>
            <w:tcW w:w="3775" w:type="dxa"/>
          </w:tcPr>
          <w:p w14:paraId="261D8281" w14:textId="77777777" w:rsidR="00BA3BDB" w:rsidRDefault="00BA3BDB">
            <w:pPr>
              <w:rPr>
                <w:rFonts w:ascii="Arial" w:eastAsia="Arial" w:hAnsi="Arial" w:cs="Arial"/>
                <w:sz w:val="20"/>
                <w:szCs w:val="20"/>
              </w:rPr>
            </w:pPr>
          </w:p>
        </w:tc>
        <w:tc>
          <w:tcPr>
            <w:tcW w:w="6840" w:type="dxa"/>
          </w:tcPr>
          <w:p w14:paraId="55245CB6" w14:textId="77777777" w:rsidR="00BA3BDB" w:rsidRDefault="00BA3BDB">
            <w:pPr>
              <w:rPr>
                <w:rFonts w:ascii="Arial" w:eastAsia="Arial" w:hAnsi="Arial" w:cs="Arial"/>
                <w:sz w:val="20"/>
                <w:szCs w:val="20"/>
              </w:rPr>
            </w:pPr>
          </w:p>
        </w:tc>
      </w:tr>
      <w:tr w:rsidR="00BA3BDB" w14:paraId="79A9AC81" w14:textId="77777777">
        <w:trPr>
          <w:trHeight w:val="500"/>
        </w:trPr>
        <w:tc>
          <w:tcPr>
            <w:tcW w:w="3775" w:type="dxa"/>
          </w:tcPr>
          <w:p w14:paraId="470177B2" w14:textId="77777777" w:rsidR="00BA3BDB" w:rsidRDefault="00BA3BDB">
            <w:pPr>
              <w:rPr>
                <w:rFonts w:ascii="Arial" w:eastAsia="Arial" w:hAnsi="Arial" w:cs="Arial"/>
                <w:sz w:val="20"/>
                <w:szCs w:val="20"/>
              </w:rPr>
            </w:pPr>
          </w:p>
        </w:tc>
        <w:tc>
          <w:tcPr>
            <w:tcW w:w="6840" w:type="dxa"/>
          </w:tcPr>
          <w:p w14:paraId="1E59C6C0" w14:textId="77777777" w:rsidR="00BA3BDB" w:rsidRDefault="00BA3BDB">
            <w:pPr>
              <w:rPr>
                <w:rFonts w:ascii="Arial" w:eastAsia="Arial" w:hAnsi="Arial" w:cs="Arial"/>
                <w:sz w:val="20"/>
                <w:szCs w:val="20"/>
              </w:rPr>
            </w:pPr>
          </w:p>
          <w:p w14:paraId="752A7A7B" w14:textId="77777777" w:rsidR="00BA3BDB" w:rsidRDefault="00BA3BDB">
            <w:pPr>
              <w:rPr>
                <w:rFonts w:ascii="Arial" w:eastAsia="Arial" w:hAnsi="Arial" w:cs="Arial"/>
                <w:sz w:val="20"/>
                <w:szCs w:val="20"/>
              </w:rPr>
            </w:pPr>
          </w:p>
        </w:tc>
      </w:tr>
      <w:tr w:rsidR="00BA3BDB" w14:paraId="7D16E29E" w14:textId="77777777">
        <w:trPr>
          <w:trHeight w:val="400"/>
        </w:trPr>
        <w:tc>
          <w:tcPr>
            <w:tcW w:w="3775" w:type="dxa"/>
          </w:tcPr>
          <w:p w14:paraId="7D4BB963" w14:textId="77777777" w:rsidR="00BA3BDB" w:rsidRDefault="00BA3BDB">
            <w:pPr>
              <w:rPr>
                <w:rFonts w:ascii="Arial" w:eastAsia="Arial" w:hAnsi="Arial" w:cs="Arial"/>
                <w:sz w:val="20"/>
                <w:szCs w:val="20"/>
              </w:rPr>
            </w:pPr>
          </w:p>
        </w:tc>
        <w:tc>
          <w:tcPr>
            <w:tcW w:w="6840" w:type="dxa"/>
          </w:tcPr>
          <w:p w14:paraId="5D13F3CA" w14:textId="77777777" w:rsidR="00BA3BDB" w:rsidRDefault="00BA3BDB">
            <w:pPr>
              <w:rPr>
                <w:rFonts w:ascii="Arial" w:eastAsia="Arial" w:hAnsi="Arial" w:cs="Arial"/>
                <w:sz w:val="20"/>
                <w:szCs w:val="20"/>
              </w:rPr>
            </w:pPr>
          </w:p>
          <w:p w14:paraId="617C6AB7" w14:textId="77777777" w:rsidR="00BA3BDB" w:rsidRDefault="00BA3BDB">
            <w:pPr>
              <w:rPr>
                <w:rFonts w:ascii="Arial" w:eastAsia="Arial" w:hAnsi="Arial" w:cs="Arial"/>
                <w:sz w:val="20"/>
                <w:szCs w:val="20"/>
              </w:rPr>
            </w:pPr>
          </w:p>
        </w:tc>
      </w:tr>
      <w:tr w:rsidR="00BA3BDB" w14:paraId="52976BEC" w14:textId="77777777">
        <w:tc>
          <w:tcPr>
            <w:tcW w:w="3775" w:type="dxa"/>
          </w:tcPr>
          <w:p w14:paraId="7200B611" w14:textId="77777777" w:rsidR="00BA3BDB" w:rsidRDefault="00BA3BDB">
            <w:pPr>
              <w:rPr>
                <w:rFonts w:ascii="Arial" w:eastAsia="Arial" w:hAnsi="Arial" w:cs="Arial"/>
                <w:sz w:val="20"/>
                <w:szCs w:val="20"/>
              </w:rPr>
            </w:pPr>
          </w:p>
          <w:p w14:paraId="20558EF5" w14:textId="77777777" w:rsidR="00BA3BDB" w:rsidRDefault="00BA3BDB">
            <w:pPr>
              <w:rPr>
                <w:rFonts w:ascii="Arial" w:eastAsia="Arial" w:hAnsi="Arial" w:cs="Arial"/>
                <w:sz w:val="20"/>
                <w:szCs w:val="20"/>
              </w:rPr>
            </w:pPr>
          </w:p>
        </w:tc>
        <w:tc>
          <w:tcPr>
            <w:tcW w:w="6840" w:type="dxa"/>
          </w:tcPr>
          <w:p w14:paraId="0D5A0C52" w14:textId="77777777" w:rsidR="00BA3BDB" w:rsidRDefault="00BA3BDB">
            <w:pPr>
              <w:rPr>
                <w:rFonts w:ascii="Arial" w:eastAsia="Arial" w:hAnsi="Arial" w:cs="Arial"/>
                <w:sz w:val="20"/>
                <w:szCs w:val="20"/>
              </w:rPr>
            </w:pPr>
          </w:p>
        </w:tc>
      </w:tr>
      <w:tr w:rsidR="00BA3BDB" w14:paraId="0FC00619" w14:textId="77777777">
        <w:tc>
          <w:tcPr>
            <w:tcW w:w="3775" w:type="dxa"/>
          </w:tcPr>
          <w:p w14:paraId="1614172D" w14:textId="77777777" w:rsidR="00BA3BDB" w:rsidRDefault="00BA3BDB">
            <w:pPr>
              <w:rPr>
                <w:rFonts w:ascii="Arial" w:eastAsia="Arial" w:hAnsi="Arial" w:cs="Arial"/>
                <w:sz w:val="20"/>
                <w:szCs w:val="20"/>
              </w:rPr>
            </w:pPr>
          </w:p>
          <w:p w14:paraId="1BC9D60B" w14:textId="77777777" w:rsidR="00BA3BDB" w:rsidRDefault="00BA3BDB">
            <w:pPr>
              <w:rPr>
                <w:rFonts w:ascii="Arial" w:eastAsia="Arial" w:hAnsi="Arial" w:cs="Arial"/>
                <w:sz w:val="20"/>
                <w:szCs w:val="20"/>
              </w:rPr>
            </w:pPr>
          </w:p>
        </w:tc>
        <w:tc>
          <w:tcPr>
            <w:tcW w:w="6840" w:type="dxa"/>
          </w:tcPr>
          <w:p w14:paraId="29251C6B" w14:textId="77777777" w:rsidR="00BA3BDB" w:rsidRDefault="00BA3BDB">
            <w:pPr>
              <w:rPr>
                <w:rFonts w:ascii="Arial" w:eastAsia="Arial" w:hAnsi="Arial" w:cs="Arial"/>
                <w:sz w:val="20"/>
                <w:szCs w:val="20"/>
              </w:rPr>
            </w:pPr>
          </w:p>
        </w:tc>
      </w:tr>
      <w:tr w:rsidR="00BA3BDB" w14:paraId="7CA4E658" w14:textId="77777777">
        <w:trPr>
          <w:trHeight w:val="880"/>
        </w:trPr>
        <w:tc>
          <w:tcPr>
            <w:tcW w:w="10615" w:type="dxa"/>
            <w:gridSpan w:val="2"/>
          </w:tcPr>
          <w:p w14:paraId="54B69CA9" w14:textId="77777777" w:rsidR="00BA3BDB" w:rsidRDefault="00B34E7C">
            <w:pPr>
              <w:rPr>
                <w:rFonts w:ascii="Arial" w:eastAsia="Arial" w:hAnsi="Arial" w:cs="Arial"/>
                <w:sz w:val="20"/>
                <w:szCs w:val="20"/>
              </w:rPr>
            </w:pPr>
            <w:r>
              <w:rPr>
                <w:rFonts w:ascii="Arial" w:eastAsia="Arial" w:hAnsi="Arial" w:cs="Arial"/>
                <w:sz w:val="20"/>
                <w:szCs w:val="20"/>
              </w:rPr>
              <w:t xml:space="preserve">Method for monitoring: </w:t>
            </w:r>
          </w:p>
        </w:tc>
      </w:tr>
    </w:tbl>
    <w:p w14:paraId="27B39611" w14:textId="77777777" w:rsidR="00F33AB4" w:rsidRDefault="00F33AB4">
      <w:pPr>
        <w:spacing w:after="160" w:line="259" w:lineRule="auto"/>
        <w:rPr>
          <w:rFonts w:ascii="Arial" w:eastAsia="Arial" w:hAnsi="Arial" w:cs="Arial"/>
          <w:b/>
          <w:sz w:val="20"/>
          <w:szCs w:val="20"/>
        </w:rPr>
      </w:pPr>
      <w:bookmarkStart w:id="6" w:name="_1fob9te" w:colFirst="0" w:colLast="0"/>
      <w:bookmarkEnd w:id="6"/>
    </w:p>
    <w:p w14:paraId="098ACBEE" w14:textId="75D98639" w:rsidR="00BA3BDB" w:rsidRDefault="00B34E7C">
      <w:pPr>
        <w:spacing w:after="160" w:line="259" w:lineRule="auto"/>
        <w:rPr>
          <w:rFonts w:ascii="Arial" w:eastAsia="Arial" w:hAnsi="Arial" w:cs="Arial"/>
          <w:sz w:val="20"/>
          <w:szCs w:val="20"/>
        </w:rPr>
      </w:pPr>
      <w:r>
        <w:rPr>
          <w:rFonts w:ascii="Arial" w:eastAsia="Arial" w:hAnsi="Arial" w:cs="Arial"/>
          <w:b/>
          <w:sz w:val="20"/>
          <w:szCs w:val="20"/>
        </w:rPr>
        <w:t>Item M-Time Alone as Control</w:t>
      </w:r>
      <w:r>
        <w:rPr>
          <w:rFonts w:ascii="Arial" w:eastAsia="Arial" w:hAnsi="Arial" w:cs="Arial"/>
          <w:sz w:val="20"/>
          <w:szCs w:val="20"/>
        </w:rPr>
        <w:t xml:space="preserve">: List foods where only time, and not temperature, will be used to control the safety of time/temperature controlled food items.  Explain the procedure of time control for each food item (Note:  Additional written procedures may be required to comply with 3-501.19 of the Michigan </w:t>
      </w:r>
      <w:r w:rsidR="004C0AE6">
        <w:rPr>
          <w:rFonts w:ascii="Arial" w:eastAsia="Arial" w:hAnsi="Arial" w:cs="Arial"/>
          <w:sz w:val="20"/>
          <w:szCs w:val="20"/>
        </w:rPr>
        <w:t xml:space="preserve">Modified </w:t>
      </w:r>
      <w:r>
        <w:rPr>
          <w:rFonts w:ascii="Arial" w:eastAsia="Arial" w:hAnsi="Arial" w:cs="Arial"/>
          <w:sz w:val="20"/>
          <w:szCs w:val="20"/>
        </w:rPr>
        <w:t>Food Code).</w:t>
      </w:r>
    </w:p>
    <w:tbl>
      <w:tblPr>
        <w:tblStyle w:val="ac"/>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1800"/>
        <w:gridCol w:w="2070"/>
        <w:gridCol w:w="5040"/>
      </w:tblGrid>
      <w:tr w:rsidR="00BA3BDB" w14:paraId="449CFBC7" w14:textId="77777777" w:rsidTr="00F33AB4">
        <w:tc>
          <w:tcPr>
            <w:tcW w:w="1705" w:type="dxa"/>
          </w:tcPr>
          <w:p w14:paraId="2CBE0D21" w14:textId="77777777" w:rsidR="00BA3BDB" w:rsidRDefault="00B34E7C">
            <w:pPr>
              <w:jc w:val="center"/>
              <w:rPr>
                <w:rFonts w:ascii="Arial" w:eastAsia="Arial" w:hAnsi="Arial" w:cs="Arial"/>
                <w:sz w:val="20"/>
                <w:szCs w:val="20"/>
              </w:rPr>
            </w:pPr>
            <w:r>
              <w:rPr>
                <w:rFonts w:ascii="Arial" w:eastAsia="Arial" w:hAnsi="Arial" w:cs="Arial"/>
                <w:sz w:val="20"/>
                <w:szCs w:val="20"/>
              </w:rPr>
              <w:t>Food</w:t>
            </w:r>
          </w:p>
        </w:tc>
        <w:tc>
          <w:tcPr>
            <w:tcW w:w="1800" w:type="dxa"/>
          </w:tcPr>
          <w:p w14:paraId="120A7026" w14:textId="77777777" w:rsidR="00BA3BDB" w:rsidRDefault="00B34E7C">
            <w:pPr>
              <w:jc w:val="center"/>
              <w:rPr>
                <w:rFonts w:ascii="Arial" w:eastAsia="Arial" w:hAnsi="Arial" w:cs="Arial"/>
                <w:sz w:val="20"/>
                <w:szCs w:val="20"/>
              </w:rPr>
            </w:pPr>
            <w:r>
              <w:rPr>
                <w:rFonts w:ascii="Arial" w:eastAsia="Arial" w:hAnsi="Arial" w:cs="Arial"/>
                <w:sz w:val="20"/>
                <w:szCs w:val="20"/>
              </w:rPr>
              <w:t>How long will this food be held out of temperature control</w:t>
            </w:r>
          </w:p>
        </w:tc>
        <w:tc>
          <w:tcPr>
            <w:tcW w:w="2070" w:type="dxa"/>
          </w:tcPr>
          <w:p w14:paraId="357D2E62" w14:textId="77777777" w:rsidR="00BA3BDB" w:rsidRDefault="00B34E7C">
            <w:pPr>
              <w:jc w:val="center"/>
              <w:rPr>
                <w:rFonts w:ascii="Arial" w:eastAsia="Arial" w:hAnsi="Arial" w:cs="Arial"/>
                <w:sz w:val="20"/>
                <w:szCs w:val="20"/>
              </w:rPr>
            </w:pPr>
            <w:r>
              <w:rPr>
                <w:rFonts w:ascii="Arial" w:eastAsia="Arial" w:hAnsi="Arial" w:cs="Arial"/>
                <w:sz w:val="20"/>
                <w:szCs w:val="20"/>
              </w:rPr>
              <w:t>Marking Method</w:t>
            </w:r>
          </w:p>
        </w:tc>
        <w:tc>
          <w:tcPr>
            <w:tcW w:w="5040" w:type="dxa"/>
          </w:tcPr>
          <w:p w14:paraId="1E693182" w14:textId="77777777" w:rsidR="00BA3BDB" w:rsidRDefault="00B34E7C">
            <w:pPr>
              <w:jc w:val="center"/>
              <w:rPr>
                <w:rFonts w:ascii="Arial" w:eastAsia="Arial" w:hAnsi="Arial" w:cs="Arial"/>
                <w:sz w:val="20"/>
                <w:szCs w:val="20"/>
              </w:rPr>
            </w:pPr>
            <w:r>
              <w:rPr>
                <w:rFonts w:ascii="Arial" w:eastAsia="Arial" w:hAnsi="Arial" w:cs="Arial"/>
                <w:sz w:val="20"/>
                <w:szCs w:val="20"/>
              </w:rPr>
              <w:t>Monitoring method and action taken when time limit is reached</w:t>
            </w:r>
          </w:p>
        </w:tc>
      </w:tr>
      <w:tr w:rsidR="00BA3BDB" w14:paraId="3C476D8D" w14:textId="77777777" w:rsidTr="00F33AB4">
        <w:tc>
          <w:tcPr>
            <w:tcW w:w="1705" w:type="dxa"/>
            <w:vAlign w:val="center"/>
          </w:tcPr>
          <w:p w14:paraId="5573D9EF" w14:textId="77777777" w:rsidR="00BA3BDB" w:rsidRDefault="00B34E7C">
            <w:pPr>
              <w:jc w:val="center"/>
              <w:rPr>
                <w:rFonts w:ascii="Arial" w:eastAsia="Arial" w:hAnsi="Arial" w:cs="Arial"/>
                <w:i/>
                <w:sz w:val="20"/>
                <w:szCs w:val="20"/>
              </w:rPr>
            </w:pPr>
            <w:r>
              <w:rPr>
                <w:rFonts w:ascii="Arial" w:eastAsia="Arial" w:hAnsi="Arial" w:cs="Arial"/>
                <w:i/>
                <w:sz w:val="20"/>
                <w:szCs w:val="20"/>
              </w:rPr>
              <w:t>(Example) Corn Dogs</w:t>
            </w:r>
          </w:p>
        </w:tc>
        <w:tc>
          <w:tcPr>
            <w:tcW w:w="1800" w:type="dxa"/>
          </w:tcPr>
          <w:p w14:paraId="587C7B17" w14:textId="77777777" w:rsidR="00BA3BDB" w:rsidRDefault="00B34E7C">
            <w:pPr>
              <w:jc w:val="center"/>
              <w:rPr>
                <w:rFonts w:ascii="Arial" w:eastAsia="Arial" w:hAnsi="Arial" w:cs="Arial"/>
                <w:i/>
                <w:sz w:val="20"/>
                <w:szCs w:val="20"/>
              </w:rPr>
            </w:pPr>
            <w:r>
              <w:rPr>
                <w:rFonts w:ascii="Arial" w:eastAsia="Arial" w:hAnsi="Arial" w:cs="Arial"/>
                <w:i/>
                <w:sz w:val="20"/>
                <w:szCs w:val="20"/>
              </w:rPr>
              <w:t>4 hours</w:t>
            </w:r>
          </w:p>
        </w:tc>
        <w:tc>
          <w:tcPr>
            <w:tcW w:w="2070" w:type="dxa"/>
            <w:vAlign w:val="center"/>
          </w:tcPr>
          <w:p w14:paraId="3A8B1652" w14:textId="77777777" w:rsidR="00BA3BDB" w:rsidRDefault="00B34E7C">
            <w:pPr>
              <w:jc w:val="center"/>
              <w:rPr>
                <w:rFonts w:ascii="Arial" w:eastAsia="Arial" w:hAnsi="Arial" w:cs="Arial"/>
                <w:i/>
                <w:sz w:val="20"/>
                <w:szCs w:val="20"/>
              </w:rPr>
            </w:pPr>
            <w:r>
              <w:rPr>
                <w:rFonts w:ascii="Arial" w:eastAsia="Arial" w:hAnsi="Arial" w:cs="Arial"/>
                <w:i/>
                <w:sz w:val="20"/>
                <w:szCs w:val="20"/>
              </w:rPr>
              <w:t>Running list of time when batch is made</w:t>
            </w:r>
          </w:p>
        </w:tc>
        <w:tc>
          <w:tcPr>
            <w:tcW w:w="5040" w:type="dxa"/>
            <w:vAlign w:val="center"/>
          </w:tcPr>
          <w:p w14:paraId="04E41006" w14:textId="77777777" w:rsidR="00BA3BDB" w:rsidRDefault="00B34E7C">
            <w:pPr>
              <w:jc w:val="center"/>
              <w:rPr>
                <w:rFonts w:ascii="Arial" w:eastAsia="Arial" w:hAnsi="Arial" w:cs="Arial"/>
                <w:i/>
                <w:sz w:val="20"/>
                <w:szCs w:val="20"/>
              </w:rPr>
            </w:pPr>
            <w:r>
              <w:rPr>
                <w:rFonts w:ascii="Arial" w:eastAsia="Arial" w:hAnsi="Arial" w:cs="Arial"/>
                <w:i/>
                <w:sz w:val="20"/>
                <w:szCs w:val="20"/>
              </w:rPr>
              <w:t>Insure corn dogs from batch are used or discarded within four hours of batch made</w:t>
            </w:r>
          </w:p>
        </w:tc>
      </w:tr>
      <w:tr w:rsidR="00BA3BDB" w14:paraId="5926C18E" w14:textId="77777777" w:rsidTr="00F33AB4">
        <w:trPr>
          <w:trHeight w:val="737"/>
        </w:trPr>
        <w:tc>
          <w:tcPr>
            <w:tcW w:w="1705" w:type="dxa"/>
          </w:tcPr>
          <w:p w14:paraId="1B429CFB" w14:textId="77777777" w:rsidR="00BA3BDB" w:rsidRDefault="00BA3BDB">
            <w:pPr>
              <w:rPr>
                <w:rFonts w:ascii="Arial" w:eastAsia="Arial" w:hAnsi="Arial" w:cs="Arial"/>
              </w:rPr>
            </w:pPr>
          </w:p>
          <w:p w14:paraId="658D0C18" w14:textId="77777777" w:rsidR="00BA3BDB" w:rsidRDefault="00BA3BDB">
            <w:pPr>
              <w:rPr>
                <w:rFonts w:ascii="Arial" w:eastAsia="Arial" w:hAnsi="Arial" w:cs="Arial"/>
              </w:rPr>
            </w:pPr>
          </w:p>
        </w:tc>
        <w:tc>
          <w:tcPr>
            <w:tcW w:w="1800" w:type="dxa"/>
          </w:tcPr>
          <w:p w14:paraId="6F15D66C" w14:textId="77777777" w:rsidR="00BA3BDB" w:rsidRDefault="00BA3BDB">
            <w:pPr>
              <w:rPr>
                <w:rFonts w:ascii="Arial" w:eastAsia="Arial" w:hAnsi="Arial" w:cs="Arial"/>
              </w:rPr>
            </w:pPr>
          </w:p>
        </w:tc>
        <w:tc>
          <w:tcPr>
            <w:tcW w:w="2070" w:type="dxa"/>
          </w:tcPr>
          <w:p w14:paraId="33CFE80B" w14:textId="77777777" w:rsidR="00BA3BDB" w:rsidRDefault="00BA3BDB">
            <w:pPr>
              <w:rPr>
                <w:rFonts w:ascii="Arial" w:eastAsia="Arial" w:hAnsi="Arial" w:cs="Arial"/>
              </w:rPr>
            </w:pPr>
          </w:p>
        </w:tc>
        <w:tc>
          <w:tcPr>
            <w:tcW w:w="5040" w:type="dxa"/>
          </w:tcPr>
          <w:p w14:paraId="4A05BCBF" w14:textId="77777777" w:rsidR="00BA3BDB" w:rsidRDefault="00BA3BDB">
            <w:pPr>
              <w:rPr>
                <w:rFonts w:ascii="Arial" w:eastAsia="Arial" w:hAnsi="Arial" w:cs="Arial"/>
              </w:rPr>
            </w:pPr>
          </w:p>
        </w:tc>
      </w:tr>
      <w:tr w:rsidR="00BA3BDB" w14:paraId="0104BA59" w14:textId="77777777" w:rsidTr="00F33AB4">
        <w:trPr>
          <w:trHeight w:val="890"/>
        </w:trPr>
        <w:tc>
          <w:tcPr>
            <w:tcW w:w="1705" w:type="dxa"/>
          </w:tcPr>
          <w:p w14:paraId="3EDC3A14" w14:textId="77777777" w:rsidR="00BA3BDB" w:rsidRDefault="00BA3BDB">
            <w:pPr>
              <w:rPr>
                <w:rFonts w:ascii="Arial" w:eastAsia="Arial" w:hAnsi="Arial" w:cs="Arial"/>
              </w:rPr>
            </w:pPr>
          </w:p>
          <w:p w14:paraId="21ACF4C6" w14:textId="77777777" w:rsidR="00BA3BDB" w:rsidRDefault="00BA3BDB">
            <w:pPr>
              <w:rPr>
                <w:rFonts w:ascii="Arial" w:eastAsia="Arial" w:hAnsi="Arial" w:cs="Arial"/>
              </w:rPr>
            </w:pPr>
          </w:p>
        </w:tc>
        <w:tc>
          <w:tcPr>
            <w:tcW w:w="1800" w:type="dxa"/>
          </w:tcPr>
          <w:p w14:paraId="03370BCD" w14:textId="77777777" w:rsidR="00BA3BDB" w:rsidRDefault="00BA3BDB">
            <w:pPr>
              <w:rPr>
                <w:rFonts w:ascii="Arial" w:eastAsia="Arial" w:hAnsi="Arial" w:cs="Arial"/>
              </w:rPr>
            </w:pPr>
          </w:p>
        </w:tc>
        <w:tc>
          <w:tcPr>
            <w:tcW w:w="2070" w:type="dxa"/>
          </w:tcPr>
          <w:p w14:paraId="71CC6FF7" w14:textId="77777777" w:rsidR="00BA3BDB" w:rsidRDefault="00BA3BDB">
            <w:pPr>
              <w:rPr>
                <w:rFonts w:ascii="Arial" w:eastAsia="Arial" w:hAnsi="Arial" w:cs="Arial"/>
              </w:rPr>
            </w:pPr>
          </w:p>
        </w:tc>
        <w:tc>
          <w:tcPr>
            <w:tcW w:w="5040" w:type="dxa"/>
          </w:tcPr>
          <w:p w14:paraId="4AF05549" w14:textId="77777777" w:rsidR="00BA3BDB" w:rsidRDefault="00BA3BDB">
            <w:pPr>
              <w:rPr>
                <w:rFonts w:ascii="Arial" w:eastAsia="Arial" w:hAnsi="Arial" w:cs="Arial"/>
              </w:rPr>
            </w:pPr>
          </w:p>
        </w:tc>
      </w:tr>
      <w:tr w:rsidR="00BA3BDB" w14:paraId="12A3854E" w14:textId="77777777" w:rsidTr="00F33AB4">
        <w:trPr>
          <w:trHeight w:val="890"/>
        </w:trPr>
        <w:tc>
          <w:tcPr>
            <w:tcW w:w="1705" w:type="dxa"/>
          </w:tcPr>
          <w:p w14:paraId="2D6DA03B" w14:textId="77777777" w:rsidR="00BA3BDB" w:rsidRDefault="00BA3BDB">
            <w:pPr>
              <w:rPr>
                <w:rFonts w:ascii="Arial" w:eastAsia="Arial" w:hAnsi="Arial" w:cs="Arial"/>
              </w:rPr>
            </w:pPr>
          </w:p>
          <w:p w14:paraId="61A8BE3E" w14:textId="77777777" w:rsidR="00BA3BDB" w:rsidRDefault="00BA3BDB">
            <w:pPr>
              <w:rPr>
                <w:rFonts w:ascii="Arial" w:eastAsia="Arial" w:hAnsi="Arial" w:cs="Arial"/>
              </w:rPr>
            </w:pPr>
          </w:p>
        </w:tc>
        <w:tc>
          <w:tcPr>
            <w:tcW w:w="1800" w:type="dxa"/>
          </w:tcPr>
          <w:p w14:paraId="21972874" w14:textId="77777777" w:rsidR="00BA3BDB" w:rsidRDefault="00BA3BDB">
            <w:pPr>
              <w:rPr>
                <w:rFonts w:ascii="Arial" w:eastAsia="Arial" w:hAnsi="Arial" w:cs="Arial"/>
              </w:rPr>
            </w:pPr>
          </w:p>
        </w:tc>
        <w:tc>
          <w:tcPr>
            <w:tcW w:w="2070" w:type="dxa"/>
          </w:tcPr>
          <w:p w14:paraId="3EF7B6B8" w14:textId="77777777" w:rsidR="00BA3BDB" w:rsidRDefault="00BA3BDB">
            <w:pPr>
              <w:rPr>
                <w:rFonts w:ascii="Arial" w:eastAsia="Arial" w:hAnsi="Arial" w:cs="Arial"/>
              </w:rPr>
            </w:pPr>
          </w:p>
        </w:tc>
        <w:tc>
          <w:tcPr>
            <w:tcW w:w="5040" w:type="dxa"/>
          </w:tcPr>
          <w:p w14:paraId="40297CBF" w14:textId="77777777" w:rsidR="00BA3BDB" w:rsidRDefault="00BA3BDB">
            <w:pPr>
              <w:rPr>
                <w:rFonts w:ascii="Arial" w:eastAsia="Arial" w:hAnsi="Arial" w:cs="Arial"/>
              </w:rPr>
            </w:pPr>
          </w:p>
        </w:tc>
      </w:tr>
      <w:tr w:rsidR="00BA3BDB" w14:paraId="4440EB10" w14:textId="77777777" w:rsidTr="00F33AB4">
        <w:trPr>
          <w:trHeight w:val="890"/>
        </w:trPr>
        <w:tc>
          <w:tcPr>
            <w:tcW w:w="1705" w:type="dxa"/>
          </w:tcPr>
          <w:p w14:paraId="263DB39D" w14:textId="77777777" w:rsidR="00BA3BDB" w:rsidRDefault="00BA3BDB">
            <w:pPr>
              <w:rPr>
                <w:rFonts w:ascii="Arial" w:eastAsia="Arial" w:hAnsi="Arial" w:cs="Arial"/>
              </w:rPr>
            </w:pPr>
          </w:p>
          <w:p w14:paraId="2820634E" w14:textId="77777777" w:rsidR="00BA3BDB" w:rsidRDefault="00BA3BDB">
            <w:pPr>
              <w:rPr>
                <w:rFonts w:ascii="Arial" w:eastAsia="Arial" w:hAnsi="Arial" w:cs="Arial"/>
              </w:rPr>
            </w:pPr>
          </w:p>
        </w:tc>
        <w:tc>
          <w:tcPr>
            <w:tcW w:w="1800" w:type="dxa"/>
          </w:tcPr>
          <w:p w14:paraId="7D8E75EF" w14:textId="77777777" w:rsidR="00BA3BDB" w:rsidRDefault="00BA3BDB">
            <w:pPr>
              <w:rPr>
                <w:rFonts w:ascii="Arial" w:eastAsia="Arial" w:hAnsi="Arial" w:cs="Arial"/>
              </w:rPr>
            </w:pPr>
          </w:p>
        </w:tc>
        <w:tc>
          <w:tcPr>
            <w:tcW w:w="2070" w:type="dxa"/>
          </w:tcPr>
          <w:p w14:paraId="5D4F406B" w14:textId="77777777" w:rsidR="00BA3BDB" w:rsidRDefault="00BA3BDB">
            <w:pPr>
              <w:rPr>
                <w:rFonts w:ascii="Arial" w:eastAsia="Arial" w:hAnsi="Arial" w:cs="Arial"/>
              </w:rPr>
            </w:pPr>
          </w:p>
        </w:tc>
        <w:tc>
          <w:tcPr>
            <w:tcW w:w="5040" w:type="dxa"/>
          </w:tcPr>
          <w:p w14:paraId="4467269B" w14:textId="77777777" w:rsidR="00BA3BDB" w:rsidRDefault="00BA3BDB">
            <w:pPr>
              <w:rPr>
                <w:rFonts w:ascii="Arial" w:eastAsia="Arial" w:hAnsi="Arial" w:cs="Arial"/>
              </w:rPr>
            </w:pPr>
          </w:p>
        </w:tc>
      </w:tr>
      <w:tr w:rsidR="00BA3BDB" w14:paraId="36DE540D" w14:textId="77777777" w:rsidTr="00F33AB4">
        <w:trPr>
          <w:trHeight w:val="890"/>
        </w:trPr>
        <w:tc>
          <w:tcPr>
            <w:tcW w:w="1705" w:type="dxa"/>
          </w:tcPr>
          <w:p w14:paraId="0986AE17" w14:textId="77777777" w:rsidR="00BA3BDB" w:rsidRDefault="00BA3BDB">
            <w:pPr>
              <w:rPr>
                <w:rFonts w:ascii="Arial" w:eastAsia="Arial" w:hAnsi="Arial" w:cs="Arial"/>
              </w:rPr>
            </w:pPr>
          </w:p>
        </w:tc>
        <w:tc>
          <w:tcPr>
            <w:tcW w:w="1800" w:type="dxa"/>
          </w:tcPr>
          <w:p w14:paraId="0ED163B4" w14:textId="77777777" w:rsidR="00BA3BDB" w:rsidRDefault="00BA3BDB">
            <w:pPr>
              <w:rPr>
                <w:rFonts w:ascii="Arial" w:eastAsia="Arial" w:hAnsi="Arial" w:cs="Arial"/>
              </w:rPr>
            </w:pPr>
          </w:p>
        </w:tc>
        <w:tc>
          <w:tcPr>
            <w:tcW w:w="2070" w:type="dxa"/>
          </w:tcPr>
          <w:p w14:paraId="11EA9E7A" w14:textId="77777777" w:rsidR="00BA3BDB" w:rsidRDefault="00BA3BDB">
            <w:pPr>
              <w:rPr>
                <w:rFonts w:ascii="Arial" w:eastAsia="Arial" w:hAnsi="Arial" w:cs="Arial"/>
              </w:rPr>
            </w:pPr>
          </w:p>
        </w:tc>
        <w:tc>
          <w:tcPr>
            <w:tcW w:w="5040" w:type="dxa"/>
          </w:tcPr>
          <w:p w14:paraId="70CE56A1" w14:textId="77777777" w:rsidR="00BA3BDB" w:rsidRDefault="00BA3BDB">
            <w:pPr>
              <w:rPr>
                <w:rFonts w:ascii="Arial" w:eastAsia="Arial" w:hAnsi="Arial" w:cs="Arial"/>
              </w:rPr>
            </w:pPr>
          </w:p>
        </w:tc>
      </w:tr>
    </w:tbl>
    <w:p w14:paraId="0658B63F" w14:textId="1A4DDD21" w:rsidR="00BA3BDB" w:rsidRDefault="00B34E7C">
      <w:pPr>
        <w:spacing w:after="160" w:line="259" w:lineRule="auto"/>
        <w:rPr>
          <w:rFonts w:ascii="Arial" w:eastAsia="Arial" w:hAnsi="Arial" w:cs="Arial"/>
          <w:sz w:val="20"/>
          <w:szCs w:val="20"/>
        </w:rPr>
      </w:pPr>
      <w:bookmarkStart w:id="7" w:name="_3znysh7" w:colFirst="0" w:colLast="0"/>
      <w:bookmarkEnd w:id="7"/>
      <w:r>
        <w:rPr>
          <w:rFonts w:ascii="Arial" w:eastAsia="Arial" w:hAnsi="Arial" w:cs="Arial"/>
          <w:b/>
          <w:sz w:val="20"/>
          <w:szCs w:val="20"/>
        </w:rPr>
        <w:lastRenderedPageBreak/>
        <w:t>Item N-Date Marking</w:t>
      </w:r>
      <w:r>
        <w:rPr>
          <w:rFonts w:ascii="Arial" w:eastAsia="Arial" w:hAnsi="Arial" w:cs="Arial"/>
          <w:sz w:val="20"/>
          <w:szCs w:val="20"/>
        </w:rPr>
        <w:t>: Ready-to-eat time/temperature controlled foods</w:t>
      </w:r>
      <w:r w:rsidR="00B07535">
        <w:rPr>
          <w:rFonts w:ascii="Arial" w:eastAsia="Arial" w:hAnsi="Arial" w:cs="Arial"/>
          <w:sz w:val="20"/>
          <w:szCs w:val="20"/>
        </w:rPr>
        <w:t xml:space="preserve"> held over 24 hours in refrigeration</w:t>
      </w:r>
      <w:r>
        <w:rPr>
          <w:rFonts w:ascii="Arial" w:eastAsia="Arial" w:hAnsi="Arial" w:cs="Arial"/>
          <w:sz w:val="20"/>
          <w:szCs w:val="20"/>
        </w:rPr>
        <w:t xml:space="preserve"> must be date marked with a method that indicates when they need to be discarded.  Indicate the food, date marking method to be used including the maximum number of days between preparation/opening and discarding. </w:t>
      </w:r>
    </w:p>
    <w:tbl>
      <w:tblPr>
        <w:tblStyle w:val="ad"/>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8"/>
        <w:gridCol w:w="7987"/>
      </w:tblGrid>
      <w:tr w:rsidR="00BA3BDB" w14:paraId="21F95586" w14:textId="77777777">
        <w:trPr>
          <w:trHeight w:val="340"/>
        </w:trPr>
        <w:tc>
          <w:tcPr>
            <w:tcW w:w="2628" w:type="dxa"/>
            <w:vAlign w:val="center"/>
          </w:tcPr>
          <w:p w14:paraId="14544A28" w14:textId="77777777" w:rsidR="00BA3BDB" w:rsidRDefault="00B34E7C">
            <w:pPr>
              <w:jc w:val="center"/>
              <w:rPr>
                <w:rFonts w:ascii="Arial" w:eastAsia="Arial" w:hAnsi="Arial" w:cs="Arial"/>
                <w:sz w:val="20"/>
                <w:szCs w:val="20"/>
              </w:rPr>
            </w:pPr>
            <w:r>
              <w:rPr>
                <w:rFonts w:ascii="Arial" w:eastAsia="Arial" w:hAnsi="Arial" w:cs="Arial"/>
                <w:sz w:val="20"/>
                <w:szCs w:val="20"/>
              </w:rPr>
              <w:t>Food</w:t>
            </w:r>
          </w:p>
        </w:tc>
        <w:tc>
          <w:tcPr>
            <w:tcW w:w="7987" w:type="dxa"/>
            <w:vAlign w:val="center"/>
          </w:tcPr>
          <w:p w14:paraId="00ADAE03" w14:textId="77777777" w:rsidR="00BA3BDB" w:rsidRDefault="00B34E7C">
            <w:pPr>
              <w:jc w:val="center"/>
              <w:rPr>
                <w:rFonts w:ascii="Arial" w:eastAsia="Arial" w:hAnsi="Arial" w:cs="Arial"/>
                <w:sz w:val="20"/>
                <w:szCs w:val="20"/>
              </w:rPr>
            </w:pPr>
            <w:r>
              <w:rPr>
                <w:rFonts w:ascii="Arial" w:eastAsia="Arial" w:hAnsi="Arial" w:cs="Arial"/>
                <w:sz w:val="20"/>
                <w:szCs w:val="20"/>
              </w:rPr>
              <w:t>Date Marking Method</w:t>
            </w:r>
          </w:p>
        </w:tc>
      </w:tr>
      <w:tr w:rsidR="00BA3BDB" w14:paraId="53F4F16A" w14:textId="77777777">
        <w:trPr>
          <w:trHeight w:val="540"/>
        </w:trPr>
        <w:tc>
          <w:tcPr>
            <w:tcW w:w="2628" w:type="dxa"/>
          </w:tcPr>
          <w:p w14:paraId="7552C481" w14:textId="77777777" w:rsidR="00BA3BDB" w:rsidRPr="00B07535" w:rsidRDefault="00BA3BDB">
            <w:pPr>
              <w:rPr>
                <w:rFonts w:ascii="Arial" w:eastAsia="Arial" w:hAnsi="Arial" w:cs="Arial"/>
                <w:sz w:val="20"/>
                <w:szCs w:val="20"/>
              </w:rPr>
            </w:pPr>
          </w:p>
        </w:tc>
        <w:tc>
          <w:tcPr>
            <w:tcW w:w="7987" w:type="dxa"/>
          </w:tcPr>
          <w:p w14:paraId="03497181" w14:textId="77777777" w:rsidR="00BA3BDB" w:rsidRPr="00B07535" w:rsidRDefault="00BA3BDB">
            <w:pPr>
              <w:rPr>
                <w:rFonts w:ascii="Arial" w:eastAsia="Arial" w:hAnsi="Arial" w:cs="Arial"/>
                <w:sz w:val="20"/>
                <w:szCs w:val="20"/>
              </w:rPr>
            </w:pPr>
          </w:p>
          <w:p w14:paraId="33941BA2" w14:textId="77777777" w:rsidR="00BA3BDB" w:rsidRPr="00B07535" w:rsidRDefault="00BA3BDB">
            <w:pPr>
              <w:rPr>
                <w:rFonts w:ascii="Arial" w:eastAsia="Arial" w:hAnsi="Arial" w:cs="Arial"/>
                <w:sz w:val="20"/>
                <w:szCs w:val="20"/>
              </w:rPr>
            </w:pPr>
          </w:p>
        </w:tc>
      </w:tr>
      <w:tr w:rsidR="00BA3BDB" w14:paraId="2B569CCF" w14:textId="77777777">
        <w:trPr>
          <w:trHeight w:val="540"/>
        </w:trPr>
        <w:tc>
          <w:tcPr>
            <w:tcW w:w="2628" w:type="dxa"/>
          </w:tcPr>
          <w:p w14:paraId="76DE5F00" w14:textId="77777777" w:rsidR="00BA3BDB" w:rsidRPr="00B07535" w:rsidRDefault="00BA3BDB">
            <w:pPr>
              <w:rPr>
                <w:rFonts w:ascii="Arial" w:eastAsia="Arial" w:hAnsi="Arial" w:cs="Arial"/>
                <w:sz w:val="20"/>
                <w:szCs w:val="20"/>
              </w:rPr>
            </w:pPr>
          </w:p>
        </w:tc>
        <w:tc>
          <w:tcPr>
            <w:tcW w:w="7987" w:type="dxa"/>
          </w:tcPr>
          <w:p w14:paraId="4BEF67A1" w14:textId="77777777" w:rsidR="00BA3BDB" w:rsidRPr="00B07535" w:rsidRDefault="00BA3BDB">
            <w:pPr>
              <w:rPr>
                <w:rFonts w:ascii="Arial" w:eastAsia="Arial" w:hAnsi="Arial" w:cs="Arial"/>
                <w:sz w:val="20"/>
                <w:szCs w:val="20"/>
              </w:rPr>
            </w:pPr>
          </w:p>
          <w:p w14:paraId="3A67633B" w14:textId="77777777" w:rsidR="00BA3BDB" w:rsidRPr="00B07535" w:rsidRDefault="00BA3BDB">
            <w:pPr>
              <w:rPr>
                <w:rFonts w:ascii="Arial" w:eastAsia="Arial" w:hAnsi="Arial" w:cs="Arial"/>
                <w:sz w:val="20"/>
                <w:szCs w:val="20"/>
              </w:rPr>
            </w:pPr>
          </w:p>
        </w:tc>
      </w:tr>
      <w:tr w:rsidR="00BA3BDB" w14:paraId="25672264" w14:textId="77777777">
        <w:trPr>
          <w:trHeight w:val="540"/>
        </w:trPr>
        <w:tc>
          <w:tcPr>
            <w:tcW w:w="2628" w:type="dxa"/>
          </w:tcPr>
          <w:p w14:paraId="34CA8AE4" w14:textId="77777777" w:rsidR="00BA3BDB" w:rsidRPr="00B07535" w:rsidRDefault="00BA3BDB">
            <w:pPr>
              <w:rPr>
                <w:rFonts w:ascii="Arial" w:eastAsia="Arial" w:hAnsi="Arial" w:cs="Arial"/>
                <w:sz w:val="20"/>
                <w:szCs w:val="20"/>
              </w:rPr>
            </w:pPr>
          </w:p>
        </w:tc>
        <w:tc>
          <w:tcPr>
            <w:tcW w:w="7987" w:type="dxa"/>
          </w:tcPr>
          <w:p w14:paraId="593F1090" w14:textId="77777777" w:rsidR="00BA3BDB" w:rsidRPr="00B07535" w:rsidRDefault="00BA3BDB">
            <w:pPr>
              <w:rPr>
                <w:rFonts w:ascii="Arial" w:eastAsia="Arial" w:hAnsi="Arial" w:cs="Arial"/>
                <w:sz w:val="20"/>
                <w:szCs w:val="20"/>
              </w:rPr>
            </w:pPr>
          </w:p>
          <w:p w14:paraId="636B45F1" w14:textId="77777777" w:rsidR="00BA3BDB" w:rsidRPr="00B07535" w:rsidRDefault="00BA3BDB">
            <w:pPr>
              <w:rPr>
                <w:rFonts w:ascii="Arial" w:eastAsia="Arial" w:hAnsi="Arial" w:cs="Arial"/>
                <w:sz w:val="20"/>
                <w:szCs w:val="20"/>
              </w:rPr>
            </w:pPr>
          </w:p>
        </w:tc>
      </w:tr>
      <w:tr w:rsidR="00BA3BDB" w14:paraId="38565CFF" w14:textId="77777777">
        <w:trPr>
          <w:trHeight w:val="540"/>
        </w:trPr>
        <w:tc>
          <w:tcPr>
            <w:tcW w:w="2628" w:type="dxa"/>
          </w:tcPr>
          <w:p w14:paraId="009F2921" w14:textId="77777777" w:rsidR="00BA3BDB" w:rsidRPr="00B07535" w:rsidRDefault="00BA3BDB">
            <w:pPr>
              <w:rPr>
                <w:rFonts w:ascii="Arial" w:eastAsia="Arial" w:hAnsi="Arial" w:cs="Arial"/>
                <w:sz w:val="20"/>
                <w:szCs w:val="20"/>
              </w:rPr>
            </w:pPr>
          </w:p>
        </w:tc>
        <w:tc>
          <w:tcPr>
            <w:tcW w:w="7987" w:type="dxa"/>
          </w:tcPr>
          <w:p w14:paraId="74F97F72" w14:textId="77777777" w:rsidR="00BA3BDB" w:rsidRPr="00B07535" w:rsidRDefault="00BA3BDB">
            <w:pPr>
              <w:rPr>
                <w:rFonts w:ascii="Arial" w:eastAsia="Arial" w:hAnsi="Arial" w:cs="Arial"/>
                <w:sz w:val="20"/>
                <w:szCs w:val="20"/>
              </w:rPr>
            </w:pPr>
          </w:p>
          <w:p w14:paraId="229B3BEB" w14:textId="77777777" w:rsidR="00BA3BDB" w:rsidRPr="00B07535" w:rsidRDefault="00BA3BDB">
            <w:pPr>
              <w:rPr>
                <w:rFonts w:ascii="Arial" w:eastAsia="Arial" w:hAnsi="Arial" w:cs="Arial"/>
                <w:sz w:val="20"/>
                <w:szCs w:val="20"/>
              </w:rPr>
            </w:pPr>
          </w:p>
        </w:tc>
      </w:tr>
      <w:tr w:rsidR="00BA3BDB" w14:paraId="72FD4D5A" w14:textId="77777777">
        <w:trPr>
          <w:trHeight w:val="540"/>
        </w:trPr>
        <w:tc>
          <w:tcPr>
            <w:tcW w:w="2628" w:type="dxa"/>
          </w:tcPr>
          <w:p w14:paraId="643A6612" w14:textId="77777777" w:rsidR="00BA3BDB" w:rsidRPr="00B07535" w:rsidRDefault="00BA3BDB">
            <w:pPr>
              <w:rPr>
                <w:rFonts w:ascii="Arial" w:eastAsia="Arial" w:hAnsi="Arial" w:cs="Arial"/>
                <w:sz w:val="20"/>
                <w:szCs w:val="20"/>
              </w:rPr>
            </w:pPr>
          </w:p>
        </w:tc>
        <w:tc>
          <w:tcPr>
            <w:tcW w:w="7987" w:type="dxa"/>
          </w:tcPr>
          <w:p w14:paraId="2F6AACA9" w14:textId="77777777" w:rsidR="00BA3BDB" w:rsidRPr="00B07535" w:rsidRDefault="00BA3BDB">
            <w:pPr>
              <w:rPr>
                <w:rFonts w:ascii="Arial" w:eastAsia="Arial" w:hAnsi="Arial" w:cs="Arial"/>
                <w:sz w:val="20"/>
                <w:szCs w:val="20"/>
              </w:rPr>
            </w:pPr>
          </w:p>
          <w:p w14:paraId="2A6EAD5B" w14:textId="77777777" w:rsidR="00BA3BDB" w:rsidRPr="00B07535" w:rsidRDefault="00BA3BDB">
            <w:pPr>
              <w:rPr>
                <w:rFonts w:ascii="Arial" w:eastAsia="Arial" w:hAnsi="Arial" w:cs="Arial"/>
                <w:sz w:val="20"/>
                <w:szCs w:val="20"/>
              </w:rPr>
            </w:pPr>
          </w:p>
        </w:tc>
      </w:tr>
      <w:tr w:rsidR="00BA3BDB" w14:paraId="3AD9F147" w14:textId="77777777">
        <w:trPr>
          <w:trHeight w:val="540"/>
        </w:trPr>
        <w:tc>
          <w:tcPr>
            <w:tcW w:w="2628" w:type="dxa"/>
          </w:tcPr>
          <w:p w14:paraId="7A8D78F7" w14:textId="77777777" w:rsidR="00BA3BDB" w:rsidRPr="00B07535" w:rsidRDefault="00BA3BDB">
            <w:pPr>
              <w:rPr>
                <w:rFonts w:ascii="Arial" w:eastAsia="Arial" w:hAnsi="Arial" w:cs="Arial"/>
                <w:sz w:val="20"/>
                <w:szCs w:val="20"/>
              </w:rPr>
            </w:pPr>
          </w:p>
        </w:tc>
        <w:tc>
          <w:tcPr>
            <w:tcW w:w="7987" w:type="dxa"/>
          </w:tcPr>
          <w:p w14:paraId="2066A4ED" w14:textId="77777777" w:rsidR="00BA3BDB" w:rsidRPr="00B07535" w:rsidRDefault="00BA3BDB">
            <w:pPr>
              <w:rPr>
                <w:rFonts w:ascii="Arial" w:eastAsia="Arial" w:hAnsi="Arial" w:cs="Arial"/>
                <w:sz w:val="20"/>
                <w:szCs w:val="20"/>
              </w:rPr>
            </w:pPr>
          </w:p>
          <w:p w14:paraId="1CD1E20E" w14:textId="77777777" w:rsidR="00BA3BDB" w:rsidRPr="00B07535" w:rsidRDefault="00BA3BDB">
            <w:pPr>
              <w:rPr>
                <w:rFonts w:ascii="Arial" w:eastAsia="Arial" w:hAnsi="Arial" w:cs="Arial"/>
                <w:sz w:val="20"/>
                <w:szCs w:val="20"/>
              </w:rPr>
            </w:pPr>
          </w:p>
        </w:tc>
      </w:tr>
      <w:tr w:rsidR="00BA3BDB" w14:paraId="25D5C807" w14:textId="77777777">
        <w:trPr>
          <w:trHeight w:val="540"/>
        </w:trPr>
        <w:tc>
          <w:tcPr>
            <w:tcW w:w="2628" w:type="dxa"/>
          </w:tcPr>
          <w:p w14:paraId="560A017D" w14:textId="77777777" w:rsidR="00BA3BDB" w:rsidRPr="00B07535" w:rsidRDefault="00BA3BDB">
            <w:pPr>
              <w:rPr>
                <w:rFonts w:ascii="Arial" w:eastAsia="Arial" w:hAnsi="Arial" w:cs="Arial"/>
                <w:sz w:val="20"/>
                <w:szCs w:val="20"/>
              </w:rPr>
            </w:pPr>
          </w:p>
        </w:tc>
        <w:tc>
          <w:tcPr>
            <w:tcW w:w="7987" w:type="dxa"/>
          </w:tcPr>
          <w:p w14:paraId="58E80A4D" w14:textId="77777777" w:rsidR="00BA3BDB" w:rsidRPr="00B07535" w:rsidRDefault="00BA3BDB">
            <w:pPr>
              <w:rPr>
                <w:rFonts w:ascii="Arial" w:eastAsia="Arial" w:hAnsi="Arial" w:cs="Arial"/>
                <w:sz w:val="20"/>
                <w:szCs w:val="20"/>
              </w:rPr>
            </w:pPr>
          </w:p>
          <w:p w14:paraId="58E00968" w14:textId="77777777" w:rsidR="00BA3BDB" w:rsidRPr="00B07535" w:rsidRDefault="00BA3BDB">
            <w:pPr>
              <w:rPr>
                <w:rFonts w:ascii="Arial" w:eastAsia="Arial" w:hAnsi="Arial" w:cs="Arial"/>
                <w:sz w:val="20"/>
                <w:szCs w:val="20"/>
              </w:rPr>
            </w:pPr>
          </w:p>
        </w:tc>
      </w:tr>
      <w:tr w:rsidR="00BA3BDB" w14:paraId="7F92A213" w14:textId="77777777">
        <w:trPr>
          <w:trHeight w:val="540"/>
        </w:trPr>
        <w:tc>
          <w:tcPr>
            <w:tcW w:w="2628" w:type="dxa"/>
          </w:tcPr>
          <w:p w14:paraId="156787F1" w14:textId="77777777" w:rsidR="00BA3BDB" w:rsidRPr="00B07535" w:rsidRDefault="00BA3BDB">
            <w:pPr>
              <w:rPr>
                <w:rFonts w:ascii="Arial" w:eastAsia="Arial" w:hAnsi="Arial" w:cs="Arial"/>
                <w:sz w:val="20"/>
                <w:szCs w:val="20"/>
              </w:rPr>
            </w:pPr>
          </w:p>
        </w:tc>
        <w:tc>
          <w:tcPr>
            <w:tcW w:w="7987" w:type="dxa"/>
          </w:tcPr>
          <w:p w14:paraId="3FD6E265" w14:textId="77777777" w:rsidR="00BA3BDB" w:rsidRPr="00B07535" w:rsidRDefault="00BA3BDB">
            <w:pPr>
              <w:rPr>
                <w:rFonts w:ascii="Arial" w:eastAsia="Arial" w:hAnsi="Arial" w:cs="Arial"/>
                <w:sz w:val="20"/>
                <w:szCs w:val="20"/>
              </w:rPr>
            </w:pPr>
          </w:p>
          <w:p w14:paraId="31B81F39" w14:textId="77777777" w:rsidR="00BA3BDB" w:rsidRPr="00B07535" w:rsidRDefault="00BA3BDB">
            <w:pPr>
              <w:rPr>
                <w:rFonts w:ascii="Arial" w:eastAsia="Arial" w:hAnsi="Arial" w:cs="Arial"/>
                <w:sz w:val="20"/>
                <w:szCs w:val="20"/>
              </w:rPr>
            </w:pPr>
          </w:p>
        </w:tc>
      </w:tr>
    </w:tbl>
    <w:p w14:paraId="3760A0F9" w14:textId="77777777" w:rsidR="00BA3BDB" w:rsidRDefault="00BA3BDB">
      <w:pPr>
        <w:spacing w:after="160" w:line="259" w:lineRule="auto"/>
        <w:rPr>
          <w:rFonts w:ascii="Arial" w:eastAsia="Arial" w:hAnsi="Arial" w:cs="Arial"/>
          <w:sz w:val="20"/>
          <w:szCs w:val="20"/>
        </w:rPr>
      </w:pPr>
    </w:p>
    <w:p w14:paraId="110C43DB" w14:textId="77777777" w:rsidR="00BA3BDB" w:rsidRDefault="00B34E7C">
      <w:pPr>
        <w:rPr>
          <w:rFonts w:ascii="Arial" w:eastAsia="Arial" w:hAnsi="Arial" w:cs="Arial"/>
          <w:b/>
        </w:rPr>
      </w:pPr>
      <w:r>
        <w:rPr>
          <w:rFonts w:ascii="Arial" w:eastAsia="Arial" w:hAnsi="Arial" w:cs="Arial"/>
          <w:b/>
        </w:rPr>
        <w:t xml:space="preserve">PART 2 EMPLOYEE HEALTH AND HYGIENE </w:t>
      </w:r>
    </w:p>
    <w:p w14:paraId="1E93E268" w14:textId="77777777" w:rsidR="00BA3BDB" w:rsidRPr="00B07535" w:rsidRDefault="00BA3BDB">
      <w:pPr>
        <w:pBdr>
          <w:top w:val="nil"/>
          <w:left w:val="nil"/>
          <w:bottom w:val="nil"/>
          <w:right w:val="nil"/>
          <w:between w:val="nil"/>
        </w:pBdr>
        <w:rPr>
          <w:rFonts w:ascii="Arial" w:hAnsi="Arial" w:cs="Arial"/>
          <w:color w:val="000000"/>
          <w:sz w:val="20"/>
          <w:szCs w:val="20"/>
        </w:rPr>
      </w:pPr>
    </w:p>
    <w:p w14:paraId="2A616BF3" w14:textId="77777777" w:rsidR="00BA3BDB" w:rsidRPr="00B07535" w:rsidRDefault="00B34E7C">
      <w:pPr>
        <w:pBdr>
          <w:top w:val="nil"/>
          <w:left w:val="nil"/>
          <w:bottom w:val="nil"/>
          <w:right w:val="nil"/>
          <w:between w:val="nil"/>
        </w:pBdr>
        <w:rPr>
          <w:rFonts w:ascii="Arial" w:hAnsi="Arial" w:cs="Arial"/>
          <w:color w:val="000000"/>
          <w:sz w:val="20"/>
          <w:szCs w:val="20"/>
        </w:rPr>
      </w:pPr>
      <w:r w:rsidRPr="00B07535">
        <w:rPr>
          <w:rFonts w:ascii="Arial" w:hAnsi="Arial" w:cs="Arial"/>
          <w:b/>
          <w:color w:val="000000"/>
          <w:sz w:val="20"/>
          <w:szCs w:val="20"/>
        </w:rPr>
        <w:t>Item A-Hygiene Practices</w:t>
      </w:r>
      <w:r w:rsidRPr="00B07535">
        <w:rPr>
          <w:rFonts w:ascii="Arial" w:hAnsi="Arial" w:cs="Arial"/>
          <w:color w:val="000000"/>
          <w:sz w:val="20"/>
          <w:szCs w:val="20"/>
        </w:rPr>
        <w:t>: Complete the following, by initialing to verify agreement to comply.</w:t>
      </w:r>
    </w:p>
    <w:p w14:paraId="76771DA5" w14:textId="60FCBE25" w:rsidR="00BA3BDB" w:rsidRPr="00B07535" w:rsidRDefault="00EC3D4B">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Initial</w:t>
      </w:r>
    </w:p>
    <w:tbl>
      <w:tblPr>
        <w:tblStyle w:val="ae"/>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65"/>
        <w:gridCol w:w="1350"/>
      </w:tblGrid>
      <w:tr w:rsidR="00BA3BDB" w14:paraId="22EA5C42" w14:textId="77777777">
        <w:trPr>
          <w:trHeight w:val="340"/>
        </w:trPr>
        <w:tc>
          <w:tcPr>
            <w:tcW w:w="9265" w:type="dxa"/>
          </w:tcPr>
          <w:p w14:paraId="52B93103" w14:textId="77777777" w:rsidR="00BA3BDB" w:rsidRDefault="00B34E7C">
            <w:pPr>
              <w:rPr>
                <w:rFonts w:ascii="Arial" w:eastAsia="Arial" w:hAnsi="Arial" w:cs="Arial"/>
                <w:sz w:val="20"/>
                <w:szCs w:val="20"/>
              </w:rPr>
            </w:pPr>
            <w:r>
              <w:rPr>
                <w:rFonts w:ascii="Arial" w:eastAsia="Arial" w:hAnsi="Arial" w:cs="Arial"/>
                <w:sz w:val="20"/>
                <w:szCs w:val="20"/>
              </w:rPr>
              <w:t xml:space="preserve">Employees will report to work clean and in clean clothes:  </w:t>
            </w:r>
          </w:p>
        </w:tc>
        <w:tc>
          <w:tcPr>
            <w:tcW w:w="1350" w:type="dxa"/>
          </w:tcPr>
          <w:p w14:paraId="259A137D" w14:textId="77777777" w:rsidR="00BA3BDB" w:rsidRDefault="00BA3BDB">
            <w:pPr>
              <w:rPr>
                <w:rFonts w:ascii="Arial" w:eastAsia="Arial" w:hAnsi="Arial" w:cs="Arial"/>
              </w:rPr>
            </w:pPr>
          </w:p>
        </w:tc>
      </w:tr>
      <w:tr w:rsidR="00BA3BDB" w14:paraId="1E49E245" w14:textId="77777777" w:rsidTr="00B07535">
        <w:trPr>
          <w:trHeight w:val="791"/>
        </w:trPr>
        <w:tc>
          <w:tcPr>
            <w:tcW w:w="9265" w:type="dxa"/>
          </w:tcPr>
          <w:p w14:paraId="13E20C26" w14:textId="77777777" w:rsidR="00BA3BDB" w:rsidRDefault="00B34E7C">
            <w:pPr>
              <w:rPr>
                <w:rFonts w:ascii="Arial" w:eastAsia="Arial" w:hAnsi="Arial" w:cs="Arial"/>
                <w:sz w:val="20"/>
                <w:szCs w:val="20"/>
              </w:rPr>
            </w:pPr>
            <w:r>
              <w:rPr>
                <w:rFonts w:ascii="Arial" w:eastAsia="Arial" w:hAnsi="Arial" w:cs="Arial"/>
                <w:sz w:val="20"/>
                <w:szCs w:val="20"/>
              </w:rPr>
              <w:t xml:space="preserve">Employees will use proper hair restraints, </w:t>
            </w:r>
            <w:r>
              <w:rPr>
                <w:rFonts w:ascii="Arial" w:eastAsia="Arial" w:hAnsi="Arial" w:cs="Arial"/>
                <w:b/>
                <w:sz w:val="20"/>
                <w:szCs w:val="20"/>
              </w:rPr>
              <w:t>describe restraint to be used</w:t>
            </w:r>
            <w:r>
              <w:rPr>
                <w:rFonts w:ascii="Arial" w:eastAsia="Arial" w:hAnsi="Arial" w:cs="Arial"/>
                <w:sz w:val="20"/>
                <w:szCs w:val="20"/>
              </w:rPr>
              <w:t>:</w:t>
            </w:r>
          </w:p>
        </w:tc>
        <w:tc>
          <w:tcPr>
            <w:tcW w:w="1350" w:type="dxa"/>
          </w:tcPr>
          <w:p w14:paraId="61F8BBCF" w14:textId="77777777" w:rsidR="00BA3BDB" w:rsidRDefault="00BA3BDB">
            <w:pPr>
              <w:rPr>
                <w:rFonts w:ascii="Arial" w:eastAsia="Arial" w:hAnsi="Arial" w:cs="Arial"/>
              </w:rPr>
            </w:pPr>
          </w:p>
        </w:tc>
      </w:tr>
      <w:tr w:rsidR="00BA3BDB" w14:paraId="5B50A88B" w14:textId="77777777">
        <w:trPr>
          <w:trHeight w:val="440"/>
        </w:trPr>
        <w:tc>
          <w:tcPr>
            <w:tcW w:w="9265" w:type="dxa"/>
          </w:tcPr>
          <w:p w14:paraId="137A4464" w14:textId="77777777" w:rsidR="00BA3BDB" w:rsidRDefault="00B34E7C">
            <w:pPr>
              <w:rPr>
                <w:rFonts w:ascii="Arial" w:eastAsia="Arial" w:hAnsi="Arial" w:cs="Arial"/>
                <w:sz w:val="20"/>
                <w:szCs w:val="20"/>
              </w:rPr>
            </w:pPr>
            <w:r>
              <w:rPr>
                <w:rFonts w:ascii="Arial" w:eastAsia="Arial" w:hAnsi="Arial" w:cs="Arial"/>
                <w:sz w:val="20"/>
                <w:szCs w:val="20"/>
              </w:rPr>
              <w:t>Employees will not use tobacco in the food areas.</w:t>
            </w:r>
          </w:p>
        </w:tc>
        <w:tc>
          <w:tcPr>
            <w:tcW w:w="1350" w:type="dxa"/>
          </w:tcPr>
          <w:p w14:paraId="549E6334" w14:textId="77777777" w:rsidR="00BA3BDB" w:rsidRDefault="00BA3BDB">
            <w:pPr>
              <w:rPr>
                <w:rFonts w:ascii="Arial" w:eastAsia="Arial" w:hAnsi="Arial" w:cs="Arial"/>
              </w:rPr>
            </w:pPr>
          </w:p>
        </w:tc>
      </w:tr>
      <w:tr w:rsidR="00BA3BDB" w14:paraId="6B84F0EC" w14:textId="77777777">
        <w:trPr>
          <w:trHeight w:val="440"/>
        </w:trPr>
        <w:tc>
          <w:tcPr>
            <w:tcW w:w="9265" w:type="dxa"/>
          </w:tcPr>
          <w:p w14:paraId="405EB07E" w14:textId="77777777" w:rsidR="00BA3BDB" w:rsidRDefault="00B34E7C">
            <w:pPr>
              <w:rPr>
                <w:rFonts w:ascii="Arial" w:eastAsia="Arial" w:hAnsi="Arial" w:cs="Arial"/>
                <w:sz w:val="20"/>
                <w:szCs w:val="20"/>
              </w:rPr>
            </w:pPr>
            <w:r>
              <w:rPr>
                <w:rFonts w:ascii="Arial" w:eastAsia="Arial" w:hAnsi="Arial" w:cs="Arial"/>
                <w:sz w:val="20"/>
                <w:szCs w:val="20"/>
              </w:rPr>
              <w:t>Employees will not eat in the food areas.</w:t>
            </w:r>
          </w:p>
        </w:tc>
        <w:tc>
          <w:tcPr>
            <w:tcW w:w="1350" w:type="dxa"/>
          </w:tcPr>
          <w:p w14:paraId="0BA59D01" w14:textId="77777777" w:rsidR="00BA3BDB" w:rsidRDefault="00BA3BDB">
            <w:pPr>
              <w:rPr>
                <w:rFonts w:ascii="Arial" w:eastAsia="Arial" w:hAnsi="Arial" w:cs="Arial"/>
              </w:rPr>
            </w:pPr>
          </w:p>
        </w:tc>
      </w:tr>
      <w:tr w:rsidR="00BA3BDB" w14:paraId="384347A9" w14:textId="77777777">
        <w:trPr>
          <w:trHeight w:val="440"/>
        </w:trPr>
        <w:tc>
          <w:tcPr>
            <w:tcW w:w="9265" w:type="dxa"/>
          </w:tcPr>
          <w:p w14:paraId="661B8B76" w14:textId="77777777" w:rsidR="00BA3BDB" w:rsidRDefault="00B34E7C">
            <w:pPr>
              <w:rPr>
                <w:rFonts w:ascii="Arial" w:eastAsia="Arial" w:hAnsi="Arial" w:cs="Arial"/>
                <w:sz w:val="20"/>
                <w:szCs w:val="20"/>
              </w:rPr>
            </w:pPr>
            <w:r>
              <w:rPr>
                <w:rFonts w:ascii="Arial" w:eastAsia="Arial" w:hAnsi="Arial" w:cs="Arial"/>
                <w:sz w:val="20"/>
                <w:szCs w:val="20"/>
              </w:rPr>
              <w:t>Employees will drink only from covered cups with a straw, or equivalent, in the food area.</w:t>
            </w:r>
          </w:p>
        </w:tc>
        <w:tc>
          <w:tcPr>
            <w:tcW w:w="1350" w:type="dxa"/>
          </w:tcPr>
          <w:p w14:paraId="49C22647" w14:textId="77777777" w:rsidR="00BA3BDB" w:rsidRDefault="00BA3BDB">
            <w:pPr>
              <w:rPr>
                <w:rFonts w:ascii="Arial" w:eastAsia="Arial" w:hAnsi="Arial" w:cs="Arial"/>
              </w:rPr>
            </w:pPr>
          </w:p>
        </w:tc>
      </w:tr>
      <w:tr w:rsidR="00BA3BDB" w14:paraId="424DAB05" w14:textId="77777777">
        <w:trPr>
          <w:trHeight w:val="440"/>
        </w:trPr>
        <w:tc>
          <w:tcPr>
            <w:tcW w:w="9265" w:type="dxa"/>
          </w:tcPr>
          <w:p w14:paraId="0820FE62" w14:textId="77777777" w:rsidR="00BA3BDB" w:rsidRDefault="00B34E7C">
            <w:pPr>
              <w:rPr>
                <w:rFonts w:ascii="Arial" w:eastAsia="Arial" w:hAnsi="Arial" w:cs="Arial"/>
                <w:sz w:val="20"/>
                <w:szCs w:val="20"/>
              </w:rPr>
            </w:pPr>
            <w:r>
              <w:rPr>
                <w:rFonts w:ascii="Arial" w:eastAsia="Arial" w:hAnsi="Arial" w:cs="Arial"/>
                <w:sz w:val="20"/>
                <w:szCs w:val="20"/>
              </w:rPr>
              <w:t>Employees will cover all cuts with waterproof bandages.</w:t>
            </w:r>
          </w:p>
        </w:tc>
        <w:tc>
          <w:tcPr>
            <w:tcW w:w="1350" w:type="dxa"/>
          </w:tcPr>
          <w:p w14:paraId="74CB9CDC" w14:textId="77777777" w:rsidR="00BA3BDB" w:rsidRDefault="00BA3BDB">
            <w:pPr>
              <w:rPr>
                <w:rFonts w:ascii="Arial" w:eastAsia="Arial" w:hAnsi="Arial" w:cs="Arial"/>
              </w:rPr>
            </w:pPr>
          </w:p>
        </w:tc>
      </w:tr>
      <w:tr w:rsidR="00BA3BDB" w14:paraId="2DFDACC6" w14:textId="77777777">
        <w:trPr>
          <w:trHeight w:val="440"/>
        </w:trPr>
        <w:tc>
          <w:tcPr>
            <w:tcW w:w="9265" w:type="dxa"/>
          </w:tcPr>
          <w:p w14:paraId="38A6A579" w14:textId="77777777" w:rsidR="00BA3BDB" w:rsidRDefault="00B34E7C">
            <w:pPr>
              <w:rPr>
                <w:rFonts w:ascii="Arial" w:eastAsia="Arial" w:hAnsi="Arial" w:cs="Arial"/>
                <w:sz w:val="20"/>
                <w:szCs w:val="20"/>
              </w:rPr>
            </w:pPr>
            <w:r>
              <w:rPr>
                <w:rFonts w:ascii="Arial" w:eastAsia="Arial" w:hAnsi="Arial" w:cs="Arial"/>
                <w:sz w:val="20"/>
                <w:szCs w:val="20"/>
              </w:rPr>
              <w:t>Employees will cover cuts on hands with a bandage and a proper glove.</w:t>
            </w:r>
          </w:p>
        </w:tc>
        <w:tc>
          <w:tcPr>
            <w:tcW w:w="1350" w:type="dxa"/>
          </w:tcPr>
          <w:p w14:paraId="6C26F7CF" w14:textId="77777777" w:rsidR="00BA3BDB" w:rsidRDefault="00BA3BDB">
            <w:pPr>
              <w:rPr>
                <w:rFonts w:ascii="Arial" w:eastAsia="Arial" w:hAnsi="Arial" w:cs="Arial"/>
              </w:rPr>
            </w:pPr>
          </w:p>
        </w:tc>
      </w:tr>
      <w:tr w:rsidR="00BA3BDB" w14:paraId="67F7B963" w14:textId="77777777">
        <w:tc>
          <w:tcPr>
            <w:tcW w:w="9265" w:type="dxa"/>
          </w:tcPr>
          <w:p w14:paraId="77D9E30C" w14:textId="77777777" w:rsidR="00BA3BDB" w:rsidRDefault="00B34E7C">
            <w:pPr>
              <w:rPr>
                <w:rFonts w:ascii="Arial" w:eastAsia="Arial" w:hAnsi="Arial" w:cs="Arial"/>
                <w:sz w:val="20"/>
                <w:szCs w:val="20"/>
              </w:rPr>
            </w:pPr>
            <w:r>
              <w:rPr>
                <w:rFonts w:ascii="Arial" w:eastAsia="Arial" w:hAnsi="Arial" w:cs="Arial"/>
                <w:sz w:val="20"/>
                <w:szCs w:val="20"/>
              </w:rPr>
              <w:t xml:space="preserve">Employees will not wear nail polish or will cover the nails with gloves.  </w:t>
            </w:r>
          </w:p>
          <w:p w14:paraId="7CE82942" w14:textId="77777777" w:rsidR="00BA3BDB" w:rsidRDefault="00B34E7C">
            <w:pPr>
              <w:rPr>
                <w:rFonts w:ascii="Arial" w:eastAsia="Arial" w:hAnsi="Arial" w:cs="Arial"/>
                <w:sz w:val="20"/>
                <w:szCs w:val="20"/>
              </w:rPr>
            </w:pPr>
            <w:r>
              <w:rPr>
                <w:rFonts w:ascii="Arial" w:eastAsia="Arial" w:hAnsi="Arial" w:cs="Arial"/>
                <w:sz w:val="20"/>
                <w:szCs w:val="20"/>
              </w:rPr>
              <w:t>Nails will be kept trimmed and clean.</w:t>
            </w:r>
          </w:p>
        </w:tc>
        <w:tc>
          <w:tcPr>
            <w:tcW w:w="1350" w:type="dxa"/>
          </w:tcPr>
          <w:p w14:paraId="7183CA60" w14:textId="77777777" w:rsidR="00BA3BDB" w:rsidRDefault="00BA3BDB">
            <w:pPr>
              <w:rPr>
                <w:rFonts w:ascii="Arial" w:eastAsia="Arial" w:hAnsi="Arial" w:cs="Arial"/>
              </w:rPr>
            </w:pPr>
          </w:p>
        </w:tc>
      </w:tr>
      <w:tr w:rsidR="00BA3BDB" w14:paraId="3B3D3F40" w14:textId="77777777">
        <w:trPr>
          <w:trHeight w:val="500"/>
        </w:trPr>
        <w:tc>
          <w:tcPr>
            <w:tcW w:w="9265" w:type="dxa"/>
          </w:tcPr>
          <w:p w14:paraId="258FF630" w14:textId="77777777" w:rsidR="00BA3BDB" w:rsidRDefault="00B34E7C">
            <w:pPr>
              <w:rPr>
                <w:rFonts w:ascii="Arial" w:eastAsia="Arial" w:hAnsi="Arial" w:cs="Arial"/>
                <w:sz w:val="20"/>
                <w:szCs w:val="20"/>
              </w:rPr>
            </w:pPr>
            <w:r>
              <w:rPr>
                <w:rFonts w:ascii="Arial" w:eastAsia="Arial" w:hAnsi="Arial" w:cs="Arial"/>
                <w:sz w:val="20"/>
                <w:szCs w:val="20"/>
              </w:rPr>
              <w:t>Employees will not wear hand/wrist jewelry, with the exception of a plain wedding band.</w:t>
            </w:r>
          </w:p>
        </w:tc>
        <w:tc>
          <w:tcPr>
            <w:tcW w:w="1350" w:type="dxa"/>
          </w:tcPr>
          <w:p w14:paraId="1EE46682" w14:textId="77777777" w:rsidR="00BA3BDB" w:rsidRDefault="00BA3BDB">
            <w:pPr>
              <w:rPr>
                <w:rFonts w:ascii="Arial" w:eastAsia="Arial" w:hAnsi="Arial" w:cs="Arial"/>
              </w:rPr>
            </w:pPr>
          </w:p>
        </w:tc>
      </w:tr>
      <w:tr w:rsidR="00BA3BDB" w14:paraId="3E4AB203" w14:textId="77777777">
        <w:trPr>
          <w:trHeight w:val="520"/>
        </w:trPr>
        <w:tc>
          <w:tcPr>
            <w:tcW w:w="9265" w:type="dxa"/>
          </w:tcPr>
          <w:p w14:paraId="37B052AB" w14:textId="4546FAE2" w:rsidR="00BA3BDB" w:rsidRDefault="00B34E7C">
            <w:pPr>
              <w:rPr>
                <w:rFonts w:ascii="Arial" w:eastAsia="Arial" w:hAnsi="Arial" w:cs="Arial"/>
                <w:sz w:val="20"/>
                <w:szCs w:val="20"/>
              </w:rPr>
            </w:pPr>
            <w:r>
              <w:rPr>
                <w:rFonts w:ascii="Arial" w:eastAsia="Arial" w:hAnsi="Arial" w:cs="Arial"/>
                <w:sz w:val="20"/>
                <w:szCs w:val="20"/>
              </w:rPr>
              <w:t>Soap, paper towels, waste receptacle and a reminder notice will be provided at each hand washing location</w:t>
            </w:r>
            <w:r w:rsidR="00B07535">
              <w:rPr>
                <w:rFonts w:ascii="Arial" w:eastAsia="Arial" w:hAnsi="Arial" w:cs="Arial"/>
                <w:sz w:val="20"/>
                <w:szCs w:val="20"/>
              </w:rPr>
              <w:t>.</w:t>
            </w:r>
          </w:p>
        </w:tc>
        <w:tc>
          <w:tcPr>
            <w:tcW w:w="1350" w:type="dxa"/>
          </w:tcPr>
          <w:p w14:paraId="02602A7D" w14:textId="77777777" w:rsidR="00BA3BDB" w:rsidRDefault="00BA3BDB">
            <w:pPr>
              <w:rPr>
                <w:rFonts w:ascii="Arial" w:eastAsia="Arial" w:hAnsi="Arial" w:cs="Arial"/>
              </w:rPr>
            </w:pPr>
          </w:p>
        </w:tc>
      </w:tr>
    </w:tbl>
    <w:p w14:paraId="529BE433" w14:textId="71F9A622" w:rsidR="00BA3BDB" w:rsidRDefault="00BA3BDB">
      <w:pPr>
        <w:spacing w:after="160" w:line="259" w:lineRule="auto"/>
        <w:rPr>
          <w:rFonts w:ascii="Arial" w:eastAsia="Arial" w:hAnsi="Arial" w:cs="Arial"/>
          <w:sz w:val="20"/>
          <w:szCs w:val="20"/>
        </w:rPr>
      </w:pPr>
    </w:p>
    <w:p w14:paraId="116756F9" w14:textId="05A2C68E" w:rsidR="00B07535" w:rsidRDefault="00B07535">
      <w:pPr>
        <w:spacing w:after="160" w:line="259" w:lineRule="auto"/>
        <w:rPr>
          <w:rFonts w:ascii="Arial" w:eastAsia="Arial" w:hAnsi="Arial" w:cs="Arial"/>
          <w:sz w:val="20"/>
          <w:szCs w:val="20"/>
        </w:rPr>
      </w:pPr>
    </w:p>
    <w:p w14:paraId="50A7F559" w14:textId="77777777" w:rsidR="00B07535" w:rsidRDefault="00B07535">
      <w:pPr>
        <w:spacing w:after="160" w:line="259" w:lineRule="auto"/>
        <w:rPr>
          <w:rFonts w:ascii="Arial" w:eastAsia="Arial" w:hAnsi="Arial" w:cs="Arial"/>
          <w:sz w:val="20"/>
          <w:szCs w:val="20"/>
        </w:rPr>
      </w:pPr>
    </w:p>
    <w:p w14:paraId="0779BEFC" w14:textId="77777777" w:rsidR="00B07535" w:rsidRDefault="00B07535">
      <w:pPr>
        <w:spacing w:after="160" w:line="259" w:lineRule="auto"/>
        <w:rPr>
          <w:rFonts w:ascii="Arial" w:eastAsia="Arial" w:hAnsi="Arial" w:cs="Arial"/>
          <w:sz w:val="20"/>
          <w:szCs w:val="20"/>
        </w:rPr>
      </w:pPr>
    </w:p>
    <w:p w14:paraId="418E5178" w14:textId="567C4746" w:rsidR="00BA3BDB" w:rsidRDefault="00B34E7C">
      <w:pPr>
        <w:pBdr>
          <w:top w:val="nil"/>
          <w:left w:val="nil"/>
          <w:bottom w:val="nil"/>
          <w:right w:val="nil"/>
          <w:between w:val="nil"/>
        </w:pBdr>
        <w:rPr>
          <w:rFonts w:ascii="Arial" w:hAnsi="Arial" w:cs="Arial"/>
          <w:color w:val="000000"/>
          <w:sz w:val="20"/>
          <w:szCs w:val="20"/>
        </w:rPr>
      </w:pPr>
      <w:r w:rsidRPr="00B07535">
        <w:rPr>
          <w:rFonts w:ascii="Arial" w:hAnsi="Arial" w:cs="Arial"/>
          <w:b/>
          <w:color w:val="000000"/>
          <w:sz w:val="20"/>
          <w:szCs w:val="20"/>
        </w:rPr>
        <w:lastRenderedPageBreak/>
        <w:t>Item B-Handwashing</w:t>
      </w:r>
      <w:r w:rsidRPr="00B07535">
        <w:rPr>
          <w:rFonts w:ascii="Arial" w:hAnsi="Arial" w:cs="Arial"/>
          <w:color w:val="000000"/>
          <w:sz w:val="20"/>
          <w:szCs w:val="20"/>
        </w:rPr>
        <w:t>: Indicate how and when employees will wash their hands, number and description of handwashing station(s) and how warm water will be provided to handwashing station(s).</w:t>
      </w:r>
    </w:p>
    <w:p w14:paraId="78C73080" w14:textId="0C9CAA2B" w:rsidR="00B07535" w:rsidRDefault="00B07535">
      <w:pPr>
        <w:pBdr>
          <w:top w:val="nil"/>
          <w:left w:val="nil"/>
          <w:bottom w:val="nil"/>
          <w:right w:val="nil"/>
          <w:between w:val="nil"/>
        </w:pBdr>
        <w:rPr>
          <w:rFonts w:ascii="Arial" w:hAnsi="Arial" w:cs="Arial"/>
          <w:color w:val="000000"/>
          <w:sz w:val="20"/>
          <w:szCs w:val="20"/>
        </w:rPr>
      </w:pPr>
    </w:p>
    <w:p w14:paraId="64DF71DD" w14:textId="77777777" w:rsidR="00B07535" w:rsidRDefault="00B07535">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How and when will employees wash hands:</w:t>
      </w:r>
    </w:p>
    <w:p w14:paraId="4AAA3DAC" w14:textId="77777777" w:rsidR="00B07535" w:rsidRDefault="00B07535">
      <w:pPr>
        <w:pBdr>
          <w:top w:val="nil"/>
          <w:left w:val="nil"/>
          <w:bottom w:val="nil"/>
          <w:right w:val="nil"/>
          <w:between w:val="nil"/>
        </w:pBdr>
        <w:rPr>
          <w:rFonts w:ascii="Arial" w:hAnsi="Arial" w:cs="Arial"/>
          <w:color w:val="000000"/>
          <w:sz w:val="20"/>
          <w:szCs w:val="20"/>
        </w:rPr>
      </w:pPr>
    </w:p>
    <w:p w14:paraId="7138FD46" w14:textId="000CBA0B" w:rsidR="00B07535" w:rsidRDefault="00B07535">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w:t>
      </w:r>
    </w:p>
    <w:p w14:paraId="0349E136" w14:textId="44518459" w:rsidR="00B07535" w:rsidRDefault="00B07535">
      <w:pPr>
        <w:pBdr>
          <w:top w:val="nil"/>
          <w:left w:val="nil"/>
          <w:bottom w:val="nil"/>
          <w:right w:val="nil"/>
          <w:between w:val="nil"/>
        </w:pBdr>
        <w:rPr>
          <w:rFonts w:ascii="Arial" w:hAnsi="Arial" w:cs="Arial"/>
          <w:color w:val="000000"/>
          <w:sz w:val="20"/>
          <w:szCs w:val="20"/>
        </w:rPr>
      </w:pPr>
    </w:p>
    <w:p w14:paraId="064F2684" w14:textId="7561042F" w:rsidR="00B07535" w:rsidRDefault="00B07535">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w:t>
      </w:r>
    </w:p>
    <w:p w14:paraId="25EA692D" w14:textId="2CD19E9E" w:rsidR="00B07535" w:rsidRDefault="00B07535">
      <w:pPr>
        <w:pBdr>
          <w:top w:val="nil"/>
          <w:left w:val="nil"/>
          <w:bottom w:val="nil"/>
          <w:right w:val="nil"/>
          <w:between w:val="nil"/>
        </w:pBdr>
        <w:rPr>
          <w:rFonts w:ascii="Arial" w:hAnsi="Arial" w:cs="Arial"/>
          <w:color w:val="000000"/>
          <w:sz w:val="20"/>
          <w:szCs w:val="20"/>
        </w:rPr>
      </w:pPr>
    </w:p>
    <w:p w14:paraId="00BEE0E1" w14:textId="74DD919C" w:rsidR="00B07535" w:rsidRDefault="00B07535">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w:t>
      </w:r>
    </w:p>
    <w:p w14:paraId="73280076" w14:textId="60A69332" w:rsidR="00B07535" w:rsidRDefault="00B07535">
      <w:pPr>
        <w:pBdr>
          <w:top w:val="nil"/>
          <w:left w:val="nil"/>
          <w:bottom w:val="nil"/>
          <w:right w:val="nil"/>
          <w:between w:val="nil"/>
        </w:pBdr>
        <w:rPr>
          <w:rFonts w:ascii="Arial" w:hAnsi="Arial" w:cs="Arial"/>
          <w:color w:val="000000"/>
          <w:sz w:val="20"/>
          <w:szCs w:val="20"/>
        </w:rPr>
      </w:pPr>
    </w:p>
    <w:p w14:paraId="7169C764" w14:textId="03756710" w:rsidR="00B07535" w:rsidRDefault="00B07535">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w:t>
      </w:r>
    </w:p>
    <w:p w14:paraId="49FF7225" w14:textId="67CADFDE" w:rsidR="00B07535" w:rsidRDefault="00B07535">
      <w:pPr>
        <w:pBdr>
          <w:top w:val="nil"/>
          <w:left w:val="nil"/>
          <w:bottom w:val="nil"/>
          <w:right w:val="nil"/>
          <w:between w:val="nil"/>
        </w:pBdr>
        <w:rPr>
          <w:rFonts w:ascii="Arial" w:hAnsi="Arial" w:cs="Arial"/>
          <w:color w:val="000000"/>
          <w:sz w:val="20"/>
          <w:szCs w:val="20"/>
        </w:rPr>
      </w:pPr>
    </w:p>
    <w:p w14:paraId="6CFB2635" w14:textId="5D90BC4D" w:rsidR="00B07535" w:rsidRDefault="00B07535">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w:t>
      </w:r>
    </w:p>
    <w:p w14:paraId="1494CDB6" w14:textId="2BA47CA3" w:rsidR="002C15A7" w:rsidRDefault="002C15A7">
      <w:pPr>
        <w:pBdr>
          <w:top w:val="nil"/>
          <w:left w:val="nil"/>
          <w:bottom w:val="nil"/>
          <w:right w:val="nil"/>
          <w:between w:val="nil"/>
        </w:pBdr>
        <w:rPr>
          <w:rFonts w:ascii="Arial" w:hAnsi="Arial" w:cs="Arial"/>
          <w:color w:val="000000"/>
          <w:sz w:val="20"/>
          <w:szCs w:val="20"/>
        </w:rPr>
      </w:pPr>
    </w:p>
    <w:p w14:paraId="604E318F" w14:textId="5CDD4C00" w:rsidR="002C15A7" w:rsidRDefault="002C15A7">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w:t>
      </w:r>
    </w:p>
    <w:p w14:paraId="30B98979" w14:textId="58DBA8E5" w:rsidR="002C15A7" w:rsidRDefault="002C15A7">
      <w:pPr>
        <w:pBdr>
          <w:top w:val="nil"/>
          <w:left w:val="nil"/>
          <w:bottom w:val="nil"/>
          <w:right w:val="nil"/>
          <w:between w:val="nil"/>
        </w:pBdr>
        <w:rPr>
          <w:rFonts w:ascii="Arial" w:hAnsi="Arial" w:cs="Arial"/>
          <w:color w:val="000000"/>
          <w:sz w:val="20"/>
          <w:szCs w:val="20"/>
        </w:rPr>
      </w:pPr>
    </w:p>
    <w:p w14:paraId="46C537C8" w14:textId="0F491F13" w:rsidR="00B07535" w:rsidRDefault="00B07535">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Number and description of handwash station(s):</w:t>
      </w:r>
    </w:p>
    <w:p w14:paraId="0339DD52" w14:textId="5DEC35DB" w:rsidR="00B07535" w:rsidRDefault="00B07535">
      <w:pPr>
        <w:pBdr>
          <w:top w:val="nil"/>
          <w:left w:val="nil"/>
          <w:bottom w:val="nil"/>
          <w:right w:val="nil"/>
          <w:between w:val="nil"/>
        </w:pBdr>
        <w:rPr>
          <w:rFonts w:ascii="Arial" w:hAnsi="Arial" w:cs="Arial"/>
          <w:color w:val="000000"/>
          <w:sz w:val="20"/>
          <w:szCs w:val="20"/>
        </w:rPr>
      </w:pPr>
    </w:p>
    <w:p w14:paraId="49DAECB3" w14:textId="058E415A" w:rsidR="00B07535" w:rsidRDefault="00B07535">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w:t>
      </w:r>
    </w:p>
    <w:p w14:paraId="3D6DC1EF" w14:textId="36B5B60E" w:rsidR="00B07535" w:rsidRDefault="00B07535">
      <w:pPr>
        <w:pBdr>
          <w:top w:val="nil"/>
          <w:left w:val="nil"/>
          <w:bottom w:val="nil"/>
          <w:right w:val="nil"/>
          <w:between w:val="nil"/>
        </w:pBdr>
        <w:rPr>
          <w:rFonts w:ascii="Arial" w:hAnsi="Arial" w:cs="Arial"/>
          <w:color w:val="000000"/>
          <w:sz w:val="20"/>
          <w:szCs w:val="20"/>
        </w:rPr>
      </w:pPr>
    </w:p>
    <w:p w14:paraId="741614D2" w14:textId="7ED5D02B" w:rsidR="00B07535" w:rsidRDefault="00B07535">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w:t>
      </w:r>
    </w:p>
    <w:p w14:paraId="6BA002A5" w14:textId="74926C0C" w:rsidR="00B07535" w:rsidRDefault="00B07535">
      <w:pPr>
        <w:pBdr>
          <w:top w:val="nil"/>
          <w:left w:val="nil"/>
          <w:bottom w:val="nil"/>
          <w:right w:val="nil"/>
          <w:between w:val="nil"/>
        </w:pBdr>
        <w:rPr>
          <w:rFonts w:ascii="Arial" w:hAnsi="Arial" w:cs="Arial"/>
          <w:color w:val="000000"/>
          <w:sz w:val="20"/>
          <w:szCs w:val="20"/>
        </w:rPr>
      </w:pPr>
    </w:p>
    <w:p w14:paraId="30480F28" w14:textId="35C17335" w:rsidR="00B07535" w:rsidRDefault="00B07535">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w:t>
      </w:r>
      <w:r>
        <w:rPr>
          <w:rFonts w:ascii="Arial" w:hAnsi="Arial" w:cs="Arial"/>
          <w:color w:val="000000"/>
          <w:sz w:val="20"/>
          <w:szCs w:val="20"/>
        </w:rPr>
        <w:br/>
      </w:r>
      <w:r>
        <w:rPr>
          <w:rFonts w:ascii="Arial" w:hAnsi="Arial" w:cs="Arial"/>
          <w:color w:val="000000"/>
          <w:sz w:val="20"/>
          <w:szCs w:val="20"/>
        </w:rPr>
        <w:br/>
        <w:t>_________________________________________________________________________________________________</w:t>
      </w:r>
    </w:p>
    <w:p w14:paraId="596D9444" w14:textId="5BDDD0A4" w:rsidR="00B07535" w:rsidRDefault="00B07535">
      <w:pPr>
        <w:pBdr>
          <w:top w:val="nil"/>
          <w:left w:val="nil"/>
          <w:bottom w:val="nil"/>
          <w:right w:val="nil"/>
          <w:between w:val="nil"/>
        </w:pBdr>
        <w:rPr>
          <w:rFonts w:ascii="Arial" w:hAnsi="Arial" w:cs="Arial"/>
          <w:color w:val="000000"/>
          <w:sz w:val="20"/>
          <w:szCs w:val="20"/>
        </w:rPr>
      </w:pPr>
    </w:p>
    <w:p w14:paraId="6799F88B" w14:textId="70234E2B" w:rsidR="00B07535" w:rsidRDefault="00B07535">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w:t>
      </w:r>
    </w:p>
    <w:p w14:paraId="157AB804" w14:textId="1FF2369D" w:rsidR="00B07535" w:rsidRDefault="00B07535">
      <w:pPr>
        <w:pBdr>
          <w:top w:val="nil"/>
          <w:left w:val="nil"/>
          <w:bottom w:val="nil"/>
          <w:right w:val="nil"/>
          <w:between w:val="nil"/>
        </w:pBdr>
        <w:rPr>
          <w:rFonts w:ascii="Arial" w:hAnsi="Arial" w:cs="Arial"/>
          <w:color w:val="000000"/>
          <w:sz w:val="20"/>
          <w:szCs w:val="20"/>
        </w:rPr>
      </w:pPr>
    </w:p>
    <w:p w14:paraId="2A25F19D" w14:textId="56D9D24F" w:rsidR="00B07535" w:rsidRDefault="00B07535">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w:t>
      </w:r>
    </w:p>
    <w:p w14:paraId="31329285" w14:textId="2F1C1C91" w:rsidR="002C15A7" w:rsidRDefault="002C15A7">
      <w:pPr>
        <w:pBdr>
          <w:top w:val="nil"/>
          <w:left w:val="nil"/>
          <w:bottom w:val="nil"/>
          <w:right w:val="nil"/>
          <w:between w:val="nil"/>
        </w:pBdr>
        <w:rPr>
          <w:rFonts w:ascii="Arial" w:hAnsi="Arial" w:cs="Arial"/>
          <w:color w:val="000000"/>
          <w:sz w:val="20"/>
          <w:szCs w:val="20"/>
        </w:rPr>
      </w:pPr>
    </w:p>
    <w:p w14:paraId="52BEBAA8" w14:textId="7A0B9918" w:rsidR="002C15A7" w:rsidRDefault="002C15A7">
      <w:pPr>
        <w:pBdr>
          <w:top w:val="nil"/>
          <w:left w:val="nil"/>
          <w:bottom w:val="nil"/>
          <w:right w:val="nil"/>
          <w:between w:val="nil"/>
        </w:pBdr>
        <w:rPr>
          <w:rFonts w:ascii="Arial" w:hAnsi="Arial" w:cs="Arial"/>
          <w:color w:val="000000"/>
          <w:sz w:val="20"/>
          <w:szCs w:val="20"/>
        </w:rPr>
      </w:pPr>
    </w:p>
    <w:p w14:paraId="29FD144C" w14:textId="330E96A7" w:rsidR="002C15A7" w:rsidRDefault="002C15A7">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How is warm water provided to handwash station(s):</w:t>
      </w:r>
    </w:p>
    <w:p w14:paraId="51B643D5" w14:textId="585520F0" w:rsidR="002C15A7" w:rsidRDefault="002C15A7">
      <w:pPr>
        <w:pBdr>
          <w:top w:val="nil"/>
          <w:left w:val="nil"/>
          <w:bottom w:val="nil"/>
          <w:right w:val="nil"/>
          <w:between w:val="nil"/>
        </w:pBdr>
        <w:rPr>
          <w:rFonts w:ascii="Arial" w:hAnsi="Arial" w:cs="Arial"/>
          <w:color w:val="000000"/>
          <w:sz w:val="20"/>
          <w:szCs w:val="20"/>
        </w:rPr>
      </w:pPr>
    </w:p>
    <w:p w14:paraId="54DD79DE" w14:textId="2327C396" w:rsidR="002C15A7" w:rsidRDefault="002C15A7">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w:t>
      </w:r>
    </w:p>
    <w:p w14:paraId="4787178D" w14:textId="249F4FB2" w:rsidR="002C15A7" w:rsidRDefault="002C15A7">
      <w:pPr>
        <w:pBdr>
          <w:top w:val="nil"/>
          <w:left w:val="nil"/>
          <w:bottom w:val="nil"/>
          <w:right w:val="nil"/>
          <w:between w:val="nil"/>
        </w:pBdr>
        <w:rPr>
          <w:rFonts w:ascii="Arial" w:hAnsi="Arial" w:cs="Arial"/>
          <w:color w:val="000000"/>
          <w:sz w:val="20"/>
          <w:szCs w:val="20"/>
        </w:rPr>
      </w:pPr>
    </w:p>
    <w:p w14:paraId="0EC1207B" w14:textId="39453AE4" w:rsidR="002C15A7" w:rsidRDefault="002C15A7">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w:t>
      </w:r>
    </w:p>
    <w:p w14:paraId="2FF0FE64" w14:textId="4B5C19B2" w:rsidR="002C15A7" w:rsidRDefault="002C15A7">
      <w:pPr>
        <w:pBdr>
          <w:top w:val="nil"/>
          <w:left w:val="nil"/>
          <w:bottom w:val="nil"/>
          <w:right w:val="nil"/>
          <w:between w:val="nil"/>
        </w:pBdr>
        <w:rPr>
          <w:rFonts w:ascii="Arial" w:hAnsi="Arial" w:cs="Arial"/>
          <w:color w:val="000000"/>
          <w:sz w:val="20"/>
          <w:szCs w:val="20"/>
        </w:rPr>
      </w:pPr>
    </w:p>
    <w:p w14:paraId="27529390" w14:textId="685E644B" w:rsidR="002C15A7" w:rsidRDefault="002C15A7">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w:t>
      </w:r>
    </w:p>
    <w:p w14:paraId="083A6D90" w14:textId="4489D865" w:rsidR="002C15A7" w:rsidRDefault="002C15A7">
      <w:pPr>
        <w:pBdr>
          <w:top w:val="nil"/>
          <w:left w:val="nil"/>
          <w:bottom w:val="nil"/>
          <w:right w:val="nil"/>
          <w:between w:val="nil"/>
        </w:pBdr>
        <w:rPr>
          <w:rFonts w:ascii="Arial" w:hAnsi="Arial" w:cs="Arial"/>
          <w:color w:val="000000"/>
          <w:sz w:val="20"/>
          <w:szCs w:val="20"/>
        </w:rPr>
      </w:pPr>
    </w:p>
    <w:p w14:paraId="773F8589" w14:textId="47EDAAAE" w:rsidR="002C15A7" w:rsidRDefault="002C15A7">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w:t>
      </w:r>
    </w:p>
    <w:p w14:paraId="03B9A8C3" w14:textId="048BE243" w:rsidR="002C15A7" w:rsidRDefault="002C15A7">
      <w:pPr>
        <w:pBdr>
          <w:top w:val="nil"/>
          <w:left w:val="nil"/>
          <w:bottom w:val="nil"/>
          <w:right w:val="nil"/>
          <w:between w:val="nil"/>
        </w:pBdr>
        <w:rPr>
          <w:rFonts w:ascii="Arial" w:hAnsi="Arial" w:cs="Arial"/>
          <w:color w:val="000000"/>
          <w:sz w:val="20"/>
          <w:szCs w:val="20"/>
        </w:rPr>
      </w:pPr>
    </w:p>
    <w:p w14:paraId="0573D845" w14:textId="5E563A80" w:rsidR="002C15A7" w:rsidRDefault="002C15A7">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w:t>
      </w:r>
    </w:p>
    <w:p w14:paraId="2D0F225C" w14:textId="38A5DF71" w:rsidR="002C15A7" w:rsidRDefault="002C15A7">
      <w:pPr>
        <w:pBdr>
          <w:top w:val="nil"/>
          <w:left w:val="nil"/>
          <w:bottom w:val="nil"/>
          <w:right w:val="nil"/>
          <w:between w:val="nil"/>
        </w:pBdr>
        <w:rPr>
          <w:rFonts w:ascii="Arial" w:hAnsi="Arial" w:cs="Arial"/>
          <w:color w:val="000000"/>
          <w:sz w:val="20"/>
          <w:szCs w:val="20"/>
        </w:rPr>
      </w:pPr>
    </w:p>
    <w:p w14:paraId="4E79B87C" w14:textId="6D3AB015" w:rsidR="002C15A7" w:rsidRPr="00B07535" w:rsidRDefault="002C15A7">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w:t>
      </w:r>
    </w:p>
    <w:p w14:paraId="0BD83360" w14:textId="77777777" w:rsidR="00BA3BDB" w:rsidRDefault="00BA3BDB">
      <w:pPr>
        <w:pBdr>
          <w:top w:val="nil"/>
          <w:left w:val="nil"/>
          <w:bottom w:val="nil"/>
          <w:right w:val="nil"/>
          <w:between w:val="nil"/>
        </w:pBdr>
        <w:rPr>
          <w:color w:val="000000"/>
        </w:rPr>
      </w:pPr>
    </w:p>
    <w:p w14:paraId="2F7AFB58" w14:textId="14937821" w:rsidR="00D5479C" w:rsidRDefault="00B34E7C" w:rsidP="00D5479C">
      <w:pPr>
        <w:spacing w:after="160" w:line="259" w:lineRule="auto"/>
        <w:rPr>
          <w:rFonts w:ascii="Arial" w:eastAsia="Arial" w:hAnsi="Arial" w:cs="Arial"/>
          <w:sz w:val="20"/>
          <w:szCs w:val="20"/>
        </w:rPr>
      </w:pPr>
      <w:r>
        <w:rPr>
          <w:rFonts w:ascii="Arial" w:eastAsia="Arial" w:hAnsi="Arial" w:cs="Arial"/>
          <w:b/>
          <w:sz w:val="20"/>
          <w:szCs w:val="20"/>
        </w:rPr>
        <w:t>Item C-Employee Health</w:t>
      </w:r>
      <w:r>
        <w:rPr>
          <w:rFonts w:ascii="Arial" w:eastAsia="Arial" w:hAnsi="Arial" w:cs="Arial"/>
          <w:sz w:val="20"/>
          <w:szCs w:val="20"/>
        </w:rPr>
        <w:t xml:space="preserve">:  </w:t>
      </w:r>
      <w:r w:rsidR="002C15A7">
        <w:rPr>
          <w:rFonts w:ascii="Arial" w:eastAsia="Arial" w:hAnsi="Arial" w:cs="Arial"/>
          <w:sz w:val="20"/>
          <w:szCs w:val="20"/>
        </w:rPr>
        <w:t xml:space="preserve">Describe how employees will be made aware of health reporting requirements </w:t>
      </w:r>
      <w:r w:rsidR="00A47F63">
        <w:rPr>
          <w:rFonts w:ascii="Arial" w:eastAsia="Arial" w:hAnsi="Arial" w:cs="Arial"/>
          <w:sz w:val="20"/>
          <w:szCs w:val="20"/>
        </w:rPr>
        <w:t xml:space="preserve">(reportable illnesses and symptoms) </w:t>
      </w:r>
      <w:r w:rsidR="002C15A7">
        <w:rPr>
          <w:rFonts w:ascii="Arial" w:eastAsia="Arial" w:hAnsi="Arial" w:cs="Arial"/>
          <w:sz w:val="20"/>
          <w:szCs w:val="20"/>
        </w:rPr>
        <w:t>as it relates to diseases transmissible through food.</w:t>
      </w:r>
      <w:r w:rsidR="00060D39">
        <w:rPr>
          <w:rFonts w:ascii="Arial" w:eastAsia="Arial" w:hAnsi="Arial" w:cs="Arial"/>
          <w:sz w:val="20"/>
          <w:szCs w:val="20"/>
        </w:rPr>
        <w:t xml:space="preserve">  Provide copies of any handouts or posters used in this training.  </w:t>
      </w:r>
      <w:r w:rsidR="00D5479C">
        <w:rPr>
          <w:rFonts w:ascii="Arial" w:eastAsia="Arial" w:hAnsi="Arial" w:cs="Arial"/>
          <w:sz w:val="20"/>
          <w:szCs w:val="20"/>
        </w:rPr>
        <w:t>Note: Guidance documents, including posters and forms, are available from the regulatory authority.</w:t>
      </w:r>
    </w:p>
    <w:p w14:paraId="20BCD6E3" w14:textId="77777777" w:rsidR="002C15A7" w:rsidRDefault="002C15A7">
      <w:pPr>
        <w:spacing w:after="160" w:line="259"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w:t>
      </w:r>
    </w:p>
    <w:p w14:paraId="29581D38" w14:textId="77777777" w:rsidR="002C15A7" w:rsidRDefault="002C15A7">
      <w:pPr>
        <w:spacing w:after="160" w:line="259"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w:t>
      </w:r>
    </w:p>
    <w:p w14:paraId="79F6A1FC" w14:textId="26894CE5" w:rsidR="002C15A7" w:rsidRDefault="002C15A7">
      <w:pPr>
        <w:spacing w:after="160" w:line="259"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w:t>
      </w:r>
    </w:p>
    <w:p w14:paraId="2AB54820" w14:textId="3B78581B" w:rsidR="002C15A7" w:rsidRDefault="00060D39">
      <w:pPr>
        <w:spacing w:after="160" w:line="259"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w:t>
      </w:r>
    </w:p>
    <w:p w14:paraId="12D8E2D2" w14:textId="73365C7B" w:rsidR="00060D39" w:rsidRDefault="00060D39">
      <w:pPr>
        <w:spacing w:after="160" w:line="259"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w:t>
      </w:r>
    </w:p>
    <w:p w14:paraId="7571E8D4" w14:textId="112BE9A3" w:rsidR="00D5479C" w:rsidRPr="00D5479C" w:rsidRDefault="00D5479C" w:rsidP="00D5479C">
      <w:pPr>
        <w:widowControl w:val="0"/>
        <w:rPr>
          <w:rFonts w:ascii="Arial" w:eastAsia="Arial" w:hAnsi="Arial" w:cs="Arial"/>
          <w:sz w:val="20"/>
          <w:szCs w:val="20"/>
        </w:rPr>
      </w:pPr>
      <w:r w:rsidRPr="00D5479C">
        <w:rPr>
          <w:rFonts w:ascii="Arial" w:eastAsia="Arial" w:hAnsi="Arial" w:cs="Arial"/>
          <w:sz w:val="20"/>
          <w:szCs w:val="20"/>
        </w:rPr>
        <w:lastRenderedPageBreak/>
        <w:t>The person in charge (PIC) is required to:</w:t>
      </w:r>
    </w:p>
    <w:p w14:paraId="2DFE0A39" w14:textId="77777777" w:rsidR="00D5479C" w:rsidRPr="00D5479C" w:rsidRDefault="00D5479C" w:rsidP="00D5479C">
      <w:pPr>
        <w:widowControl w:val="0"/>
        <w:numPr>
          <w:ilvl w:val="0"/>
          <w:numId w:val="1"/>
        </w:numPr>
        <w:rPr>
          <w:rFonts w:ascii="Arial" w:eastAsia="Arial" w:hAnsi="Arial" w:cs="Arial"/>
          <w:sz w:val="20"/>
          <w:szCs w:val="20"/>
        </w:rPr>
      </w:pPr>
      <w:r w:rsidRPr="00D5479C">
        <w:rPr>
          <w:rFonts w:ascii="Arial" w:eastAsia="Arial" w:hAnsi="Arial" w:cs="Arial"/>
          <w:sz w:val="20"/>
          <w:szCs w:val="20"/>
        </w:rPr>
        <w:t>Recognize symptoms of diseases that are transmitted by foods.  Common symptoms of illnesses that can be easily spread by food include:</w:t>
      </w:r>
    </w:p>
    <w:p w14:paraId="05DAF444" w14:textId="77777777" w:rsidR="00D5479C" w:rsidRPr="00D5479C" w:rsidRDefault="00D5479C" w:rsidP="00D5479C">
      <w:pPr>
        <w:widowControl w:val="0"/>
        <w:numPr>
          <w:ilvl w:val="1"/>
          <w:numId w:val="1"/>
        </w:numPr>
        <w:rPr>
          <w:rFonts w:ascii="Arial" w:eastAsia="Arial" w:hAnsi="Arial" w:cs="Arial"/>
          <w:sz w:val="20"/>
          <w:szCs w:val="20"/>
        </w:rPr>
      </w:pPr>
      <w:r w:rsidRPr="00D5479C">
        <w:rPr>
          <w:rFonts w:ascii="Arial" w:eastAsia="Arial" w:hAnsi="Arial" w:cs="Arial"/>
          <w:sz w:val="20"/>
          <w:szCs w:val="20"/>
        </w:rPr>
        <w:t>Diarrhea</w:t>
      </w:r>
    </w:p>
    <w:p w14:paraId="3BD99A16" w14:textId="77777777" w:rsidR="00D5479C" w:rsidRPr="00D5479C" w:rsidRDefault="00D5479C" w:rsidP="00D5479C">
      <w:pPr>
        <w:widowControl w:val="0"/>
        <w:numPr>
          <w:ilvl w:val="1"/>
          <w:numId w:val="1"/>
        </w:numPr>
        <w:rPr>
          <w:rFonts w:ascii="Arial" w:eastAsia="Arial" w:hAnsi="Arial" w:cs="Arial"/>
          <w:sz w:val="20"/>
          <w:szCs w:val="20"/>
        </w:rPr>
      </w:pPr>
      <w:r w:rsidRPr="00D5479C">
        <w:rPr>
          <w:rFonts w:ascii="Arial" w:eastAsia="Arial" w:hAnsi="Arial" w:cs="Arial"/>
          <w:sz w:val="20"/>
          <w:szCs w:val="20"/>
        </w:rPr>
        <w:t>Vomiting</w:t>
      </w:r>
    </w:p>
    <w:p w14:paraId="25F91F7A" w14:textId="77777777" w:rsidR="00D5479C" w:rsidRPr="00D5479C" w:rsidRDefault="00D5479C" w:rsidP="00D5479C">
      <w:pPr>
        <w:widowControl w:val="0"/>
        <w:numPr>
          <w:ilvl w:val="1"/>
          <w:numId w:val="1"/>
        </w:numPr>
        <w:rPr>
          <w:rFonts w:ascii="Arial" w:eastAsia="Arial" w:hAnsi="Arial" w:cs="Arial"/>
          <w:sz w:val="20"/>
          <w:szCs w:val="20"/>
        </w:rPr>
      </w:pPr>
      <w:r w:rsidRPr="00D5479C">
        <w:rPr>
          <w:rFonts w:ascii="Arial" w:eastAsia="Arial" w:hAnsi="Arial" w:cs="Arial"/>
          <w:sz w:val="20"/>
          <w:szCs w:val="20"/>
        </w:rPr>
        <w:t>Jaundice</w:t>
      </w:r>
    </w:p>
    <w:p w14:paraId="61394ADC" w14:textId="77777777" w:rsidR="00D5479C" w:rsidRPr="00D5479C" w:rsidRDefault="00D5479C" w:rsidP="00D5479C">
      <w:pPr>
        <w:widowControl w:val="0"/>
        <w:numPr>
          <w:ilvl w:val="1"/>
          <w:numId w:val="1"/>
        </w:numPr>
        <w:rPr>
          <w:rFonts w:ascii="Arial" w:eastAsia="Arial" w:hAnsi="Arial" w:cs="Arial"/>
          <w:sz w:val="20"/>
          <w:szCs w:val="20"/>
        </w:rPr>
      </w:pPr>
      <w:r w:rsidRPr="00D5479C">
        <w:rPr>
          <w:rFonts w:ascii="Arial" w:eastAsia="Arial" w:hAnsi="Arial" w:cs="Arial"/>
          <w:sz w:val="20"/>
          <w:szCs w:val="20"/>
        </w:rPr>
        <w:t>Sore throat with fever, or</w:t>
      </w:r>
    </w:p>
    <w:p w14:paraId="227AAAA8" w14:textId="0168CE05" w:rsidR="00D5479C" w:rsidRPr="00D5479C" w:rsidRDefault="00D5479C" w:rsidP="00D5479C">
      <w:pPr>
        <w:widowControl w:val="0"/>
        <w:numPr>
          <w:ilvl w:val="1"/>
          <w:numId w:val="1"/>
        </w:numPr>
        <w:rPr>
          <w:rFonts w:ascii="Arial" w:eastAsia="Arial" w:hAnsi="Arial" w:cs="Arial"/>
          <w:sz w:val="20"/>
          <w:szCs w:val="20"/>
        </w:rPr>
      </w:pPr>
      <w:r w:rsidRPr="00D5479C">
        <w:rPr>
          <w:rFonts w:ascii="Arial" w:eastAsia="Arial" w:hAnsi="Arial" w:cs="Arial"/>
          <w:sz w:val="20"/>
          <w:szCs w:val="20"/>
        </w:rPr>
        <w:t xml:space="preserve">Infected wounds and boils on the hands or arms            </w:t>
      </w:r>
    </w:p>
    <w:p w14:paraId="1FA00F72" w14:textId="1EC5BD6B" w:rsidR="00D5479C" w:rsidRPr="00D5479C" w:rsidRDefault="00D5479C" w:rsidP="00D5479C">
      <w:pPr>
        <w:widowControl w:val="0"/>
        <w:numPr>
          <w:ilvl w:val="0"/>
          <w:numId w:val="1"/>
        </w:numPr>
        <w:rPr>
          <w:rFonts w:ascii="Arial" w:eastAsia="Arial" w:hAnsi="Arial" w:cs="Arial"/>
          <w:sz w:val="20"/>
          <w:szCs w:val="20"/>
        </w:rPr>
      </w:pPr>
      <w:r w:rsidRPr="00D5479C">
        <w:rPr>
          <w:rFonts w:ascii="Arial" w:eastAsia="Arial" w:hAnsi="Arial" w:cs="Arial"/>
          <w:sz w:val="20"/>
          <w:szCs w:val="20"/>
        </w:rPr>
        <w:t xml:space="preserve">Notify employees of their reporting requirements regarding their health and activities. </w:t>
      </w:r>
      <w:r w:rsidRPr="00D5479C">
        <w:rPr>
          <w:rFonts w:ascii="Arial" w:eastAsia="Arial" w:hAnsi="Arial" w:cs="Arial"/>
          <w:b/>
          <w:sz w:val="20"/>
          <w:szCs w:val="20"/>
        </w:rPr>
        <w:t xml:space="preserve">Employees must notify </w:t>
      </w:r>
      <w:r w:rsidR="006C72BD">
        <w:rPr>
          <w:rFonts w:ascii="Arial" w:eastAsia="Arial" w:hAnsi="Arial" w:cs="Arial"/>
          <w:b/>
          <w:sz w:val="20"/>
          <w:szCs w:val="20"/>
        </w:rPr>
        <w:t>PIC</w:t>
      </w:r>
      <w:r w:rsidRPr="00D5479C">
        <w:rPr>
          <w:rFonts w:ascii="Arial" w:eastAsia="Arial" w:hAnsi="Arial" w:cs="Arial"/>
          <w:b/>
          <w:sz w:val="20"/>
          <w:szCs w:val="20"/>
        </w:rPr>
        <w:t xml:space="preserve"> when:</w:t>
      </w:r>
    </w:p>
    <w:p w14:paraId="5A7D4661" w14:textId="77777777" w:rsidR="00D5479C" w:rsidRPr="00D5479C" w:rsidRDefault="00D5479C" w:rsidP="00E969C4">
      <w:pPr>
        <w:widowControl w:val="0"/>
        <w:numPr>
          <w:ilvl w:val="1"/>
          <w:numId w:val="1"/>
        </w:numPr>
        <w:rPr>
          <w:rFonts w:ascii="Arial" w:eastAsia="Arial" w:hAnsi="Arial" w:cs="Arial"/>
          <w:sz w:val="20"/>
          <w:szCs w:val="20"/>
        </w:rPr>
      </w:pPr>
      <w:r w:rsidRPr="00D5479C">
        <w:rPr>
          <w:rFonts w:ascii="Arial" w:eastAsia="Arial" w:hAnsi="Arial" w:cs="Arial"/>
          <w:sz w:val="20"/>
          <w:szCs w:val="20"/>
        </w:rPr>
        <w:t>They experience any of the common symptoms that can be easily spread by food:</w:t>
      </w:r>
    </w:p>
    <w:p w14:paraId="1301D966" w14:textId="77777777" w:rsidR="00D5479C" w:rsidRPr="00D5479C" w:rsidRDefault="00D5479C" w:rsidP="00E969C4">
      <w:pPr>
        <w:widowControl w:val="0"/>
        <w:numPr>
          <w:ilvl w:val="2"/>
          <w:numId w:val="1"/>
        </w:numPr>
        <w:rPr>
          <w:rFonts w:ascii="Arial" w:eastAsia="Arial" w:hAnsi="Arial" w:cs="Arial"/>
          <w:sz w:val="20"/>
          <w:szCs w:val="20"/>
        </w:rPr>
      </w:pPr>
      <w:r w:rsidRPr="00D5479C">
        <w:rPr>
          <w:rFonts w:ascii="Arial" w:eastAsia="Arial" w:hAnsi="Arial" w:cs="Arial"/>
          <w:sz w:val="20"/>
          <w:szCs w:val="20"/>
        </w:rPr>
        <w:t>Diarrhea</w:t>
      </w:r>
    </w:p>
    <w:p w14:paraId="48FDCF95" w14:textId="77777777" w:rsidR="00D5479C" w:rsidRPr="00D5479C" w:rsidRDefault="00D5479C" w:rsidP="00E969C4">
      <w:pPr>
        <w:widowControl w:val="0"/>
        <w:numPr>
          <w:ilvl w:val="2"/>
          <w:numId w:val="1"/>
        </w:numPr>
        <w:rPr>
          <w:rFonts w:ascii="Arial" w:eastAsia="Arial" w:hAnsi="Arial" w:cs="Arial"/>
          <w:sz w:val="20"/>
          <w:szCs w:val="20"/>
        </w:rPr>
      </w:pPr>
      <w:r w:rsidRPr="00D5479C">
        <w:rPr>
          <w:rFonts w:ascii="Arial" w:eastAsia="Arial" w:hAnsi="Arial" w:cs="Arial"/>
          <w:sz w:val="20"/>
          <w:szCs w:val="20"/>
        </w:rPr>
        <w:t>Vomiting</w:t>
      </w:r>
    </w:p>
    <w:p w14:paraId="4C116371" w14:textId="77777777" w:rsidR="00D5479C" w:rsidRPr="00D5479C" w:rsidRDefault="00D5479C" w:rsidP="00E969C4">
      <w:pPr>
        <w:widowControl w:val="0"/>
        <w:numPr>
          <w:ilvl w:val="2"/>
          <w:numId w:val="1"/>
        </w:numPr>
        <w:rPr>
          <w:rFonts w:ascii="Arial" w:eastAsia="Arial" w:hAnsi="Arial" w:cs="Arial"/>
          <w:sz w:val="20"/>
          <w:szCs w:val="20"/>
        </w:rPr>
      </w:pPr>
      <w:r w:rsidRPr="00D5479C">
        <w:rPr>
          <w:rFonts w:ascii="Arial" w:eastAsia="Arial" w:hAnsi="Arial" w:cs="Arial"/>
          <w:sz w:val="20"/>
          <w:szCs w:val="20"/>
        </w:rPr>
        <w:t>Jaundice</w:t>
      </w:r>
    </w:p>
    <w:p w14:paraId="5220B77F" w14:textId="77777777" w:rsidR="00D5479C" w:rsidRPr="00D5479C" w:rsidRDefault="00D5479C" w:rsidP="00E969C4">
      <w:pPr>
        <w:widowControl w:val="0"/>
        <w:numPr>
          <w:ilvl w:val="2"/>
          <w:numId w:val="1"/>
        </w:numPr>
        <w:rPr>
          <w:rFonts w:ascii="Arial" w:eastAsia="Arial" w:hAnsi="Arial" w:cs="Arial"/>
          <w:sz w:val="20"/>
          <w:szCs w:val="20"/>
        </w:rPr>
      </w:pPr>
      <w:r w:rsidRPr="00D5479C">
        <w:rPr>
          <w:rFonts w:ascii="Arial" w:eastAsia="Arial" w:hAnsi="Arial" w:cs="Arial"/>
          <w:sz w:val="20"/>
          <w:szCs w:val="20"/>
        </w:rPr>
        <w:t>Sore throat with fever</w:t>
      </w:r>
    </w:p>
    <w:p w14:paraId="4C2C6DFC" w14:textId="77777777" w:rsidR="00D5479C" w:rsidRPr="00D5479C" w:rsidRDefault="00D5479C" w:rsidP="00E969C4">
      <w:pPr>
        <w:widowControl w:val="0"/>
        <w:numPr>
          <w:ilvl w:val="2"/>
          <w:numId w:val="1"/>
        </w:numPr>
        <w:rPr>
          <w:rFonts w:ascii="Arial" w:eastAsia="Arial" w:hAnsi="Arial" w:cs="Arial"/>
          <w:sz w:val="20"/>
          <w:szCs w:val="20"/>
        </w:rPr>
      </w:pPr>
      <w:r w:rsidRPr="00D5479C">
        <w:rPr>
          <w:rFonts w:ascii="Arial" w:eastAsia="Arial" w:hAnsi="Arial" w:cs="Arial"/>
          <w:sz w:val="20"/>
          <w:szCs w:val="20"/>
        </w:rPr>
        <w:t>Infected woods and boils on the hands or arms</w:t>
      </w:r>
    </w:p>
    <w:p w14:paraId="5F843722" w14:textId="77777777" w:rsidR="00D5479C" w:rsidRPr="00D5479C" w:rsidRDefault="00D5479C" w:rsidP="00D5479C">
      <w:pPr>
        <w:widowControl w:val="0"/>
        <w:numPr>
          <w:ilvl w:val="1"/>
          <w:numId w:val="1"/>
        </w:numPr>
        <w:rPr>
          <w:rFonts w:ascii="Arial" w:eastAsia="Arial" w:hAnsi="Arial" w:cs="Arial"/>
          <w:sz w:val="20"/>
          <w:szCs w:val="20"/>
        </w:rPr>
      </w:pPr>
      <w:r w:rsidRPr="00D5479C">
        <w:rPr>
          <w:rFonts w:ascii="Arial" w:eastAsia="Arial" w:hAnsi="Arial" w:cs="Arial"/>
          <w:sz w:val="20"/>
          <w:szCs w:val="20"/>
        </w:rPr>
        <w:t>They are diagnosed as being ill as a result of any of the following pathogens (Big Five)</w:t>
      </w:r>
    </w:p>
    <w:p w14:paraId="6E440457" w14:textId="77777777" w:rsidR="00D5479C" w:rsidRPr="00D5479C" w:rsidRDefault="00D5479C" w:rsidP="00D5479C">
      <w:pPr>
        <w:widowControl w:val="0"/>
        <w:numPr>
          <w:ilvl w:val="2"/>
          <w:numId w:val="1"/>
        </w:numPr>
        <w:rPr>
          <w:rFonts w:ascii="Arial" w:eastAsia="Arial" w:hAnsi="Arial" w:cs="Arial"/>
          <w:sz w:val="20"/>
          <w:szCs w:val="20"/>
        </w:rPr>
      </w:pPr>
      <w:r w:rsidRPr="00D5479C">
        <w:rPr>
          <w:rFonts w:ascii="Arial" w:eastAsia="Arial" w:hAnsi="Arial" w:cs="Arial"/>
          <w:sz w:val="20"/>
          <w:szCs w:val="20"/>
        </w:rPr>
        <w:t>Norovirus</w:t>
      </w:r>
    </w:p>
    <w:p w14:paraId="42677A83" w14:textId="77777777" w:rsidR="00D5479C" w:rsidRPr="00D5479C" w:rsidRDefault="00D5479C" w:rsidP="00D5479C">
      <w:pPr>
        <w:widowControl w:val="0"/>
        <w:numPr>
          <w:ilvl w:val="2"/>
          <w:numId w:val="1"/>
        </w:numPr>
        <w:rPr>
          <w:rFonts w:ascii="Arial" w:eastAsia="Arial" w:hAnsi="Arial" w:cs="Arial"/>
          <w:sz w:val="20"/>
          <w:szCs w:val="20"/>
        </w:rPr>
      </w:pPr>
      <w:r w:rsidRPr="00D5479C">
        <w:rPr>
          <w:rFonts w:ascii="Arial" w:eastAsia="Arial" w:hAnsi="Arial" w:cs="Arial"/>
          <w:sz w:val="20"/>
          <w:szCs w:val="20"/>
        </w:rPr>
        <w:t>Hepatitis A virus</w:t>
      </w:r>
    </w:p>
    <w:p w14:paraId="16D3C5A4" w14:textId="77777777" w:rsidR="00D5479C" w:rsidRPr="00D5479C" w:rsidRDefault="00D5479C" w:rsidP="00D5479C">
      <w:pPr>
        <w:widowControl w:val="0"/>
        <w:numPr>
          <w:ilvl w:val="2"/>
          <w:numId w:val="1"/>
        </w:numPr>
        <w:rPr>
          <w:rFonts w:ascii="Arial" w:eastAsia="Arial" w:hAnsi="Arial" w:cs="Arial"/>
          <w:sz w:val="20"/>
          <w:szCs w:val="20"/>
        </w:rPr>
      </w:pPr>
      <w:r w:rsidRPr="00D5479C">
        <w:rPr>
          <w:rFonts w:ascii="Arial" w:eastAsia="Arial" w:hAnsi="Arial" w:cs="Arial"/>
          <w:i/>
          <w:sz w:val="20"/>
          <w:szCs w:val="20"/>
        </w:rPr>
        <w:t>Shigella spp</w:t>
      </w:r>
      <w:r w:rsidRPr="00D5479C">
        <w:rPr>
          <w:rFonts w:ascii="Arial" w:eastAsia="Arial" w:hAnsi="Arial" w:cs="Arial"/>
          <w:sz w:val="20"/>
          <w:szCs w:val="20"/>
        </w:rPr>
        <w:t>.</w:t>
      </w:r>
    </w:p>
    <w:p w14:paraId="5551D415" w14:textId="77777777" w:rsidR="00D5479C" w:rsidRPr="00D5479C" w:rsidRDefault="00D5479C" w:rsidP="00D5479C">
      <w:pPr>
        <w:widowControl w:val="0"/>
        <w:numPr>
          <w:ilvl w:val="2"/>
          <w:numId w:val="1"/>
        </w:numPr>
        <w:rPr>
          <w:rFonts w:ascii="Arial" w:eastAsia="Arial" w:hAnsi="Arial" w:cs="Arial"/>
          <w:sz w:val="20"/>
          <w:szCs w:val="20"/>
        </w:rPr>
      </w:pPr>
      <w:r w:rsidRPr="00D5479C">
        <w:rPr>
          <w:rFonts w:ascii="Arial" w:eastAsia="Arial" w:hAnsi="Arial" w:cs="Arial"/>
          <w:sz w:val="20"/>
          <w:szCs w:val="20"/>
        </w:rPr>
        <w:t xml:space="preserve">Enterohemorrhagic or Shiga toxin-producing </w:t>
      </w:r>
      <w:r w:rsidRPr="00D5479C">
        <w:rPr>
          <w:rFonts w:ascii="Arial" w:eastAsia="Arial" w:hAnsi="Arial" w:cs="Arial"/>
          <w:i/>
          <w:sz w:val="20"/>
          <w:szCs w:val="20"/>
        </w:rPr>
        <w:t>Escherichia coli (E. coli</w:t>
      </w:r>
      <w:r w:rsidRPr="00D5479C">
        <w:rPr>
          <w:rFonts w:ascii="Arial" w:eastAsia="Arial" w:hAnsi="Arial" w:cs="Arial"/>
          <w:sz w:val="20"/>
          <w:szCs w:val="20"/>
        </w:rPr>
        <w:t>)</w:t>
      </w:r>
    </w:p>
    <w:p w14:paraId="3F42099D" w14:textId="77777777" w:rsidR="00D5479C" w:rsidRPr="00D5479C" w:rsidRDefault="00D5479C" w:rsidP="00D5479C">
      <w:pPr>
        <w:widowControl w:val="0"/>
        <w:numPr>
          <w:ilvl w:val="2"/>
          <w:numId w:val="1"/>
        </w:numPr>
        <w:rPr>
          <w:rFonts w:ascii="Arial" w:eastAsia="Arial" w:hAnsi="Arial" w:cs="Arial"/>
          <w:sz w:val="20"/>
          <w:szCs w:val="20"/>
        </w:rPr>
      </w:pPr>
      <w:r w:rsidRPr="00D5479C">
        <w:rPr>
          <w:rFonts w:ascii="Arial" w:eastAsia="Arial" w:hAnsi="Arial" w:cs="Arial"/>
          <w:i/>
          <w:sz w:val="20"/>
          <w:szCs w:val="20"/>
        </w:rPr>
        <w:t>Salmonella typhi</w:t>
      </w:r>
      <w:r w:rsidRPr="00D5479C">
        <w:rPr>
          <w:rFonts w:ascii="Arial" w:eastAsia="Arial" w:hAnsi="Arial" w:cs="Arial"/>
          <w:sz w:val="20"/>
          <w:szCs w:val="20"/>
        </w:rPr>
        <w:t xml:space="preserve"> </w:t>
      </w:r>
    </w:p>
    <w:p w14:paraId="637799A9" w14:textId="77777777" w:rsidR="00D5479C" w:rsidRPr="00D5479C" w:rsidRDefault="00D5479C" w:rsidP="00D5479C">
      <w:pPr>
        <w:widowControl w:val="0"/>
        <w:numPr>
          <w:ilvl w:val="2"/>
          <w:numId w:val="1"/>
        </w:numPr>
        <w:rPr>
          <w:rFonts w:ascii="Arial" w:eastAsia="Arial" w:hAnsi="Arial" w:cs="Arial"/>
          <w:sz w:val="20"/>
          <w:szCs w:val="20"/>
        </w:rPr>
      </w:pPr>
      <w:r w:rsidRPr="00D5479C">
        <w:rPr>
          <w:rFonts w:ascii="Arial" w:eastAsia="Arial" w:hAnsi="Arial" w:cs="Arial"/>
          <w:sz w:val="20"/>
          <w:szCs w:val="20"/>
        </w:rPr>
        <w:t xml:space="preserve">They are exposed to or are suspected of causing a confirmed foodborne illness outbreak of any of the Big Five.  </w:t>
      </w:r>
    </w:p>
    <w:p w14:paraId="7E4EC920" w14:textId="77777777" w:rsidR="00D5479C" w:rsidRPr="00D5479C" w:rsidRDefault="00D5479C" w:rsidP="00D5479C">
      <w:pPr>
        <w:widowControl w:val="0"/>
        <w:numPr>
          <w:ilvl w:val="2"/>
          <w:numId w:val="1"/>
        </w:numPr>
        <w:rPr>
          <w:rFonts w:ascii="Arial" w:eastAsia="Arial" w:hAnsi="Arial" w:cs="Arial"/>
          <w:sz w:val="20"/>
          <w:szCs w:val="20"/>
        </w:rPr>
      </w:pPr>
      <w:r w:rsidRPr="00D5479C">
        <w:rPr>
          <w:rFonts w:ascii="Arial" w:eastAsia="Arial" w:hAnsi="Arial" w:cs="Arial"/>
          <w:sz w:val="20"/>
          <w:szCs w:val="20"/>
        </w:rPr>
        <w:t>They live with a household member who has any of the Big Five, or if a household member works in or attends a setting where any of the Big Five have caused a confirmed outbreak.</w:t>
      </w:r>
    </w:p>
    <w:p w14:paraId="2F86BD92" w14:textId="5DB30B5E" w:rsidR="00D5479C" w:rsidRPr="00D5479C" w:rsidRDefault="00D5479C" w:rsidP="00E969C4">
      <w:pPr>
        <w:widowControl w:val="0"/>
        <w:numPr>
          <w:ilvl w:val="0"/>
          <w:numId w:val="1"/>
        </w:numPr>
        <w:rPr>
          <w:rFonts w:ascii="Arial" w:eastAsia="Arial" w:hAnsi="Arial" w:cs="Arial"/>
          <w:sz w:val="20"/>
          <w:szCs w:val="20"/>
        </w:rPr>
      </w:pPr>
      <w:r w:rsidRPr="00D5479C">
        <w:rPr>
          <w:rFonts w:ascii="Arial" w:eastAsia="Arial" w:hAnsi="Arial" w:cs="Arial"/>
          <w:sz w:val="20"/>
          <w:szCs w:val="20"/>
        </w:rPr>
        <w:t xml:space="preserve">Exclude food employees from the </w:t>
      </w:r>
      <w:r w:rsidR="00E969C4">
        <w:rPr>
          <w:rFonts w:ascii="Arial" w:eastAsia="Arial" w:hAnsi="Arial" w:cs="Arial"/>
          <w:sz w:val="20"/>
          <w:szCs w:val="20"/>
        </w:rPr>
        <w:t>unit</w:t>
      </w:r>
      <w:r w:rsidRPr="00D5479C">
        <w:rPr>
          <w:rFonts w:ascii="Arial" w:eastAsia="Arial" w:hAnsi="Arial" w:cs="Arial"/>
          <w:sz w:val="20"/>
          <w:szCs w:val="20"/>
        </w:rPr>
        <w:t xml:space="preserve"> with the following conditions:</w:t>
      </w:r>
    </w:p>
    <w:p w14:paraId="5F236813" w14:textId="77777777" w:rsidR="00D5479C" w:rsidRPr="00D5479C" w:rsidRDefault="00D5479C" w:rsidP="00E969C4">
      <w:pPr>
        <w:widowControl w:val="0"/>
        <w:numPr>
          <w:ilvl w:val="1"/>
          <w:numId w:val="1"/>
        </w:numPr>
        <w:rPr>
          <w:rFonts w:ascii="Arial" w:eastAsia="Arial" w:hAnsi="Arial" w:cs="Arial"/>
          <w:sz w:val="20"/>
          <w:szCs w:val="20"/>
        </w:rPr>
      </w:pPr>
      <w:r w:rsidRPr="00D5479C">
        <w:rPr>
          <w:rFonts w:ascii="Arial" w:eastAsia="Arial" w:hAnsi="Arial" w:cs="Arial"/>
          <w:sz w:val="20"/>
          <w:szCs w:val="20"/>
        </w:rPr>
        <w:t xml:space="preserve">Diagnosed as having an illness associated with a Big Five pathogen </w:t>
      </w:r>
    </w:p>
    <w:p w14:paraId="6C5C792A" w14:textId="77777777" w:rsidR="00D5479C" w:rsidRPr="00D5479C" w:rsidRDefault="00D5479C" w:rsidP="00E969C4">
      <w:pPr>
        <w:widowControl w:val="0"/>
        <w:numPr>
          <w:ilvl w:val="2"/>
          <w:numId w:val="1"/>
        </w:numPr>
        <w:rPr>
          <w:rFonts w:ascii="Arial" w:eastAsia="Arial" w:hAnsi="Arial" w:cs="Arial"/>
          <w:sz w:val="20"/>
          <w:szCs w:val="20"/>
        </w:rPr>
      </w:pPr>
      <w:r w:rsidRPr="00D5479C">
        <w:rPr>
          <w:rFonts w:ascii="Arial" w:eastAsia="Arial" w:hAnsi="Arial" w:cs="Arial"/>
          <w:sz w:val="20"/>
          <w:szCs w:val="20"/>
        </w:rPr>
        <w:t xml:space="preserve">For employees diagnosed with one of the Big Five </w:t>
      </w:r>
      <w:r w:rsidRPr="00D5479C">
        <w:rPr>
          <w:rFonts w:ascii="Arial" w:eastAsia="Arial" w:hAnsi="Arial" w:cs="Arial"/>
          <w:sz w:val="20"/>
          <w:szCs w:val="20"/>
          <w:u w:val="single"/>
        </w:rPr>
        <w:t>but experiencing no illness symptoms</w:t>
      </w:r>
      <w:r w:rsidRPr="00D5479C">
        <w:rPr>
          <w:rFonts w:ascii="Arial" w:eastAsia="Arial" w:hAnsi="Arial" w:cs="Arial"/>
          <w:sz w:val="20"/>
          <w:szCs w:val="20"/>
        </w:rPr>
        <w:t>, consult the regulatory authority.  Restriction is allowed under some circumstances.</w:t>
      </w:r>
    </w:p>
    <w:p w14:paraId="32A13F6A" w14:textId="144867B0" w:rsidR="00D5479C" w:rsidRPr="00D5479C" w:rsidRDefault="00D5479C" w:rsidP="00E969C4">
      <w:pPr>
        <w:widowControl w:val="0"/>
        <w:numPr>
          <w:ilvl w:val="1"/>
          <w:numId w:val="1"/>
        </w:numPr>
        <w:spacing w:line="259" w:lineRule="auto"/>
        <w:contextualSpacing/>
        <w:rPr>
          <w:rFonts w:ascii="Arial" w:eastAsia="Arial" w:hAnsi="Arial" w:cs="Arial"/>
          <w:sz w:val="20"/>
          <w:szCs w:val="20"/>
        </w:rPr>
      </w:pPr>
      <w:r w:rsidRPr="00D5479C">
        <w:rPr>
          <w:rFonts w:ascii="Arial" w:eastAsia="Arial" w:hAnsi="Arial" w:cs="Arial"/>
          <w:sz w:val="20"/>
          <w:szCs w:val="20"/>
        </w:rPr>
        <w:t>Signs of jaundice, (yellowing of skin and/or eyes), and onset occurred in the last 7 calendar days</w:t>
      </w:r>
      <w:r w:rsidR="00E969C4">
        <w:rPr>
          <w:rFonts w:ascii="Arial" w:eastAsia="Arial" w:hAnsi="Arial" w:cs="Arial"/>
          <w:sz w:val="20"/>
          <w:szCs w:val="20"/>
        </w:rPr>
        <w:t>.</w:t>
      </w:r>
    </w:p>
    <w:p w14:paraId="6F0A826C" w14:textId="77777777" w:rsidR="00D5479C" w:rsidRPr="00D5479C" w:rsidRDefault="00D5479C" w:rsidP="00E969C4">
      <w:pPr>
        <w:widowControl w:val="0"/>
        <w:numPr>
          <w:ilvl w:val="1"/>
          <w:numId w:val="1"/>
        </w:numPr>
        <w:spacing w:line="259" w:lineRule="auto"/>
        <w:contextualSpacing/>
        <w:rPr>
          <w:rFonts w:ascii="Arial" w:eastAsia="Arial" w:hAnsi="Arial" w:cs="Arial"/>
          <w:sz w:val="20"/>
          <w:szCs w:val="20"/>
        </w:rPr>
      </w:pPr>
      <w:r w:rsidRPr="00D5479C">
        <w:rPr>
          <w:rFonts w:ascii="Arial" w:eastAsia="Arial" w:hAnsi="Arial" w:cs="Arial"/>
          <w:sz w:val="20"/>
          <w:szCs w:val="20"/>
        </w:rPr>
        <w:t>Symptoms of vomiting and/or diarrhea</w:t>
      </w:r>
    </w:p>
    <w:p w14:paraId="013A5CEE" w14:textId="77777777" w:rsidR="00D5479C" w:rsidRPr="00D5479C" w:rsidRDefault="00D5479C" w:rsidP="00E969C4">
      <w:pPr>
        <w:widowControl w:val="0"/>
        <w:numPr>
          <w:ilvl w:val="0"/>
          <w:numId w:val="1"/>
        </w:numPr>
        <w:spacing w:line="259" w:lineRule="auto"/>
        <w:contextualSpacing/>
        <w:rPr>
          <w:rFonts w:ascii="Arial" w:eastAsia="Arial" w:hAnsi="Arial" w:cs="Arial"/>
          <w:sz w:val="20"/>
          <w:szCs w:val="20"/>
        </w:rPr>
      </w:pPr>
      <w:r w:rsidRPr="00D5479C">
        <w:rPr>
          <w:rFonts w:ascii="Arial" w:eastAsia="Arial" w:hAnsi="Arial" w:cs="Arial"/>
          <w:sz w:val="20"/>
          <w:szCs w:val="20"/>
        </w:rPr>
        <w:t>Restrict food employees with the following conditions from working with exposed food; clean equipment, utensils and linens; unwrapped single service and single-use items; etc.:</w:t>
      </w:r>
    </w:p>
    <w:p w14:paraId="370BB4F5" w14:textId="38D08EC9" w:rsidR="00D5479C" w:rsidRPr="00D5479C" w:rsidRDefault="00D5479C" w:rsidP="00E969C4">
      <w:pPr>
        <w:widowControl w:val="0"/>
        <w:numPr>
          <w:ilvl w:val="1"/>
          <w:numId w:val="1"/>
        </w:numPr>
        <w:spacing w:line="259" w:lineRule="auto"/>
        <w:contextualSpacing/>
        <w:rPr>
          <w:rFonts w:ascii="Times New Roman" w:eastAsia="Times New Roman" w:hAnsi="Times New Roman" w:cs="Times New Roman"/>
          <w:sz w:val="20"/>
          <w:szCs w:val="20"/>
        </w:rPr>
      </w:pPr>
      <w:r w:rsidRPr="00D5479C">
        <w:rPr>
          <w:rFonts w:ascii="Arial" w:eastAsia="Arial" w:hAnsi="Arial" w:cs="Arial"/>
          <w:sz w:val="20"/>
          <w:szCs w:val="20"/>
        </w:rPr>
        <w:t xml:space="preserve">Sore throat with fever </w:t>
      </w:r>
    </w:p>
    <w:p w14:paraId="5729F212" w14:textId="77777777" w:rsidR="00D5479C" w:rsidRPr="00D5479C" w:rsidRDefault="00D5479C" w:rsidP="00E969C4">
      <w:pPr>
        <w:widowControl w:val="0"/>
        <w:numPr>
          <w:ilvl w:val="1"/>
          <w:numId w:val="1"/>
        </w:numPr>
        <w:spacing w:line="259" w:lineRule="auto"/>
        <w:contextualSpacing/>
        <w:rPr>
          <w:rFonts w:ascii="Arial" w:eastAsia="Arial" w:hAnsi="Arial" w:cs="Arial"/>
          <w:sz w:val="20"/>
          <w:szCs w:val="20"/>
        </w:rPr>
      </w:pPr>
      <w:r w:rsidRPr="00D5479C">
        <w:rPr>
          <w:rFonts w:ascii="Arial" w:eastAsia="Arial" w:hAnsi="Arial" w:cs="Arial"/>
          <w:sz w:val="20"/>
          <w:szCs w:val="20"/>
        </w:rPr>
        <w:t>An uncovered lesion containing pus, such as a boil, or an uncovered infected wound</w:t>
      </w:r>
    </w:p>
    <w:p w14:paraId="4E239B3B" w14:textId="77777777" w:rsidR="00D5479C" w:rsidRPr="00D5479C" w:rsidRDefault="00D5479C" w:rsidP="00E969C4">
      <w:pPr>
        <w:widowControl w:val="0"/>
        <w:numPr>
          <w:ilvl w:val="0"/>
          <w:numId w:val="1"/>
        </w:numPr>
        <w:spacing w:line="259" w:lineRule="auto"/>
        <w:contextualSpacing/>
        <w:rPr>
          <w:rFonts w:ascii="Arial" w:eastAsia="Arial" w:hAnsi="Arial" w:cs="Arial"/>
          <w:sz w:val="20"/>
          <w:szCs w:val="20"/>
        </w:rPr>
      </w:pPr>
      <w:r w:rsidRPr="00D5479C">
        <w:rPr>
          <w:rFonts w:ascii="Arial" w:eastAsia="Arial" w:hAnsi="Arial" w:cs="Arial"/>
          <w:sz w:val="20"/>
          <w:szCs w:val="20"/>
        </w:rPr>
        <w:t xml:space="preserve">Notify the regulatory authority when an employee is diagnosed with any of the below listed pathogens or is jaundiced. </w:t>
      </w:r>
    </w:p>
    <w:p w14:paraId="47071879" w14:textId="77777777" w:rsidR="00D5479C" w:rsidRPr="00D5479C" w:rsidRDefault="00D5479C" w:rsidP="00E969C4">
      <w:pPr>
        <w:widowControl w:val="0"/>
        <w:numPr>
          <w:ilvl w:val="1"/>
          <w:numId w:val="1"/>
        </w:numPr>
        <w:spacing w:line="259" w:lineRule="auto"/>
        <w:contextualSpacing/>
        <w:rPr>
          <w:rFonts w:ascii="Arial" w:eastAsia="Arial" w:hAnsi="Arial" w:cs="Arial"/>
          <w:sz w:val="20"/>
          <w:szCs w:val="20"/>
        </w:rPr>
      </w:pPr>
      <w:r w:rsidRPr="00D5479C">
        <w:rPr>
          <w:rFonts w:ascii="Arial" w:eastAsia="Arial" w:hAnsi="Arial" w:cs="Arial"/>
          <w:sz w:val="20"/>
          <w:szCs w:val="20"/>
        </w:rPr>
        <w:t>Norovirus</w:t>
      </w:r>
    </w:p>
    <w:p w14:paraId="7642C554" w14:textId="77777777" w:rsidR="00D5479C" w:rsidRPr="00D5479C" w:rsidRDefault="00D5479C" w:rsidP="00E969C4">
      <w:pPr>
        <w:widowControl w:val="0"/>
        <w:numPr>
          <w:ilvl w:val="1"/>
          <w:numId w:val="1"/>
        </w:numPr>
        <w:spacing w:line="259" w:lineRule="auto"/>
        <w:contextualSpacing/>
        <w:rPr>
          <w:rFonts w:ascii="Arial" w:eastAsia="Arial" w:hAnsi="Arial" w:cs="Arial"/>
          <w:sz w:val="20"/>
          <w:szCs w:val="20"/>
        </w:rPr>
      </w:pPr>
      <w:r w:rsidRPr="00D5479C">
        <w:rPr>
          <w:rFonts w:ascii="Arial" w:eastAsia="Arial" w:hAnsi="Arial" w:cs="Arial"/>
          <w:sz w:val="20"/>
          <w:szCs w:val="20"/>
        </w:rPr>
        <w:t>Hepatitis A virus</w:t>
      </w:r>
    </w:p>
    <w:p w14:paraId="7A990C84" w14:textId="77777777" w:rsidR="00D5479C" w:rsidRPr="00D5479C" w:rsidRDefault="00D5479C" w:rsidP="00E969C4">
      <w:pPr>
        <w:widowControl w:val="0"/>
        <w:numPr>
          <w:ilvl w:val="1"/>
          <w:numId w:val="1"/>
        </w:numPr>
        <w:spacing w:line="259" w:lineRule="auto"/>
        <w:contextualSpacing/>
        <w:rPr>
          <w:rFonts w:ascii="Arial" w:eastAsia="Arial" w:hAnsi="Arial" w:cs="Arial"/>
          <w:sz w:val="20"/>
          <w:szCs w:val="20"/>
        </w:rPr>
      </w:pPr>
      <w:r w:rsidRPr="00D5479C">
        <w:rPr>
          <w:rFonts w:ascii="Arial" w:eastAsia="Arial" w:hAnsi="Arial" w:cs="Arial"/>
          <w:i/>
          <w:sz w:val="20"/>
          <w:szCs w:val="20"/>
        </w:rPr>
        <w:t>Shigella spp</w:t>
      </w:r>
      <w:r w:rsidRPr="00D5479C">
        <w:rPr>
          <w:rFonts w:ascii="Arial" w:eastAsia="Arial" w:hAnsi="Arial" w:cs="Arial"/>
          <w:sz w:val="20"/>
          <w:szCs w:val="20"/>
        </w:rPr>
        <w:t>.</w:t>
      </w:r>
    </w:p>
    <w:p w14:paraId="5C821E76" w14:textId="77777777" w:rsidR="00D5479C" w:rsidRPr="00D5479C" w:rsidRDefault="00D5479C" w:rsidP="00E969C4">
      <w:pPr>
        <w:widowControl w:val="0"/>
        <w:numPr>
          <w:ilvl w:val="1"/>
          <w:numId w:val="1"/>
        </w:numPr>
        <w:spacing w:line="259" w:lineRule="auto"/>
        <w:contextualSpacing/>
        <w:rPr>
          <w:rFonts w:ascii="Arial" w:eastAsia="Arial" w:hAnsi="Arial" w:cs="Arial"/>
          <w:sz w:val="20"/>
          <w:szCs w:val="20"/>
        </w:rPr>
      </w:pPr>
      <w:r w:rsidRPr="00D5479C">
        <w:rPr>
          <w:rFonts w:ascii="Arial" w:eastAsia="Arial" w:hAnsi="Arial" w:cs="Arial"/>
          <w:sz w:val="20"/>
          <w:szCs w:val="20"/>
        </w:rPr>
        <w:t xml:space="preserve">Enterohemorrhagic or Shiga toxin-producing </w:t>
      </w:r>
      <w:r w:rsidRPr="00D5479C">
        <w:rPr>
          <w:rFonts w:ascii="Arial" w:eastAsia="Arial" w:hAnsi="Arial" w:cs="Arial"/>
          <w:i/>
          <w:sz w:val="20"/>
          <w:szCs w:val="20"/>
        </w:rPr>
        <w:t>Escherichia coli (E. coli)</w:t>
      </w:r>
    </w:p>
    <w:p w14:paraId="06D76E1C" w14:textId="77777777" w:rsidR="00D5479C" w:rsidRPr="00D5479C" w:rsidRDefault="00D5479C" w:rsidP="00E969C4">
      <w:pPr>
        <w:widowControl w:val="0"/>
        <w:numPr>
          <w:ilvl w:val="1"/>
          <w:numId w:val="1"/>
        </w:numPr>
        <w:spacing w:line="259" w:lineRule="auto"/>
        <w:contextualSpacing/>
        <w:rPr>
          <w:rFonts w:ascii="Arial" w:eastAsia="Arial" w:hAnsi="Arial" w:cs="Arial"/>
          <w:i/>
          <w:sz w:val="20"/>
          <w:szCs w:val="20"/>
        </w:rPr>
      </w:pPr>
      <w:r w:rsidRPr="00D5479C">
        <w:rPr>
          <w:rFonts w:ascii="Arial" w:eastAsia="Arial" w:hAnsi="Arial" w:cs="Arial"/>
          <w:i/>
          <w:sz w:val="20"/>
          <w:szCs w:val="20"/>
        </w:rPr>
        <w:t>Salmonella typhi</w:t>
      </w:r>
    </w:p>
    <w:p w14:paraId="11A7E877" w14:textId="77777777" w:rsidR="00D5479C" w:rsidRPr="00D5479C" w:rsidRDefault="00D5479C" w:rsidP="00E969C4">
      <w:pPr>
        <w:widowControl w:val="0"/>
        <w:numPr>
          <w:ilvl w:val="0"/>
          <w:numId w:val="1"/>
        </w:numPr>
        <w:spacing w:line="259" w:lineRule="auto"/>
        <w:contextualSpacing/>
        <w:rPr>
          <w:rFonts w:ascii="Arial" w:eastAsia="Arial" w:hAnsi="Arial" w:cs="Arial"/>
          <w:sz w:val="20"/>
          <w:szCs w:val="20"/>
        </w:rPr>
      </w:pPr>
      <w:r w:rsidRPr="00D5479C">
        <w:rPr>
          <w:rFonts w:ascii="Arial" w:eastAsia="Arial" w:hAnsi="Arial" w:cs="Arial"/>
          <w:sz w:val="20"/>
          <w:szCs w:val="20"/>
        </w:rPr>
        <w:t>Reinstate affected food workers who are restricted or excluded.  Reinstatement will be performed in the following manner:</w:t>
      </w:r>
    </w:p>
    <w:p w14:paraId="718DCADC" w14:textId="77777777" w:rsidR="00D5479C" w:rsidRPr="00D5479C" w:rsidRDefault="00D5479C" w:rsidP="006C72BD">
      <w:pPr>
        <w:widowControl w:val="0"/>
        <w:numPr>
          <w:ilvl w:val="1"/>
          <w:numId w:val="1"/>
        </w:numPr>
        <w:spacing w:line="259" w:lineRule="auto"/>
        <w:contextualSpacing/>
        <w:rPr>
          <w:rFonts w:ascii="Times New Roman" w:eastAsia="Times New Roman" w:hAnsi="Times New Roman" w:cs="Times New Roman"/>
          <w:sz w:val="20"/>
          <w:szCs w:val="20"/>
        </w:rPr>
      </w:pPr>
      <w:r w:rsidRPr="00D5479C">
        <w:rPr>
          <w:rFonts w:ascii="Arial" w:eastAsia="Arial" w:hAnsi="Arial" w:cs="Arial"/>
          <w:sz w:val="20"/>
          <w:szCs w:val="20"/>
        </w:rPr>
        <w:t xml:space="preserve">Any employee excluded due to </w:t>
      </w:r>
      <w:r w:rsidRPr="00D5479C">
        <w:rPr>
          <w:rFonts w:ascii="Arial" w:eastAsia="Arial" w:hAnsi="Arial" w:cs="Arial"/>
          <w:sz w:val="20"/>
          <w:szCs w:val="20"/>
          <w:u w:val="single"/>
        </w:rPr>
        <w:t>jaundice</w:t>
      </w:r>
      <w:r w:rsidRPr="00D5479C">
        <w:rPr>
          <w:rFonts w:ascii="Arial" w:eastAsia="Arial" w:hAnsi="Arial" w:cs="Arial"/>
          <w:sz w:val="20"/>
          <w:szCs w:val="20"/>
        </w:rPr>
        <w:t xml:space="preserve"> or </w:t>
      </w:r>
      <w:r w:rsidRPr="00D5479C">
        <w:rPr>
          <w:rFonts w:ascii="Arial" w:eastAsia="Arial" w:hAnsi="Arial" w:cs="Arial"/>
          <w:sz w:val="20"/>
          <w:szCs w:val="20"/>
          <w:u w:val="single"/>
        </w:rPr>
        <w:t>diagnosis with one of the Big Five</w:t>
      </w:r>
      <w:r w:rsidRPr="00D5479C">
        <w:rPr>
          <w:rFonts w:ascii="Arial" w:eastAsia="Arial" w:hAnsi="Arial" w:cs="Arial"/>
          <w:sz w:val="20"/>
          <w:szCs w:val="20"/>
        </w:rPr>
        <w:t xml:space="preserve"> will be reinstated per written medical documentation from a physician and </w:t>
      </w:r>
      <w:r w:rsidRPr="00D5479C">
        <w:rPr>
          <w:rFonts w:ascii="Arial" w:eastAsia="Arial" w:hAnsi="Arial" w:cs="Arial"/>
          <w:b/>
          <w:sz w:val="20"/>
          <w:szCs w:val="20"/>
        </w:rPr>
        <w:t xml:space="preserve">approval from the regulatory authority. </w:t>
      </w:r>
      <w:r w:rsidRPr="00D5479C">
        <w:rPr>
          <w:rFonts w:ascii="Arial" w:eastAsia="Arial" w:hAnsi="Arial" w:cs="Arial"/>
          <w:sz w:val="20"/>
          <w:szCs w:val="20"/>
        </w:rPr>
        <w:t xml:space="preserve">Contact the regulatory authority for assistance with other options for reinstatement. </w:t>
      </w:r>
    </w:p>
    <w:p w14:paraId="67AC4B83" w14:textId="77777777" w:rsidR="00D5479C" w:rsidRPr="00D5479C" w:rsidRDefault="00D5479C" w:rsidP="006C72BD">
      <w:pPr>
        <w:widowControl w:val="0"/>
        <w:numPr>
          <w:ilvl w:val="1"/>
          <w:numId w:val="1"/>
        </w:numPr>
        <w:spacing w:line="259" w:lineRule="auto"/>
        <w:contextualSpacing/>
        <w:rPr>
          <w:rFonts w:ascii="Arial" w:eastAsia="Arial" w:hAnsi="Arial" w:cs="Arial"/>
          <w:sz w:val="20"/>
          <w:szCs w:val="20"/>
        </w:rPr>
      </w:pPr>
      <w:r w:rsidRPr="00D5479C">
        <w:rPr>
          <w:rFonts w:ascii="Arial" w:eastAsia="Arial" w:hAnsi="Arial" w:cs="Arial"/>
          <w:sz w:val="20"/>
          <w:szCs w:val="20"/>
        </w:rPr>
        <w:t>Any employee excluded due to symptoms of</w:t>
      </w:r>
      <w:r w:rsidRPr="00D5479C">
        <w:rPr>
          <w:rFonts w:ascii="Arial" w:eastAsia="Arial" w:hAnsi="Arial" w:cs="Arial"/>
          <w:sz w:val="20"/>
          <w:szCs w:val="20"/>
          <w:u w:val="single"/>
        </w:rPr>
        <w:t xml:space="preserve"> vomiting</w:t>
      </w:r>
      <w:r w:rsidRPr="00D5479C">
        <w:rPr>
          <w:rFonts w:ascii="Arial" w:eastAsia="Arial" w:hAnsi="Arial" w:cs="Arial"/>
          <w:sz w:val="20"/>
          <w:szCs w:val="20"/>
        </w:rPr>
        <w:t xml:space="preserve"> or </w:t>
      </w:r>
      <w:r w:rsidRPr="00D5479C">
        <w:rPr>
          <w:rFonts w:ascii="Arial" w:eastAsia="Arial" w:hAnsi="Arial" w:cs="Arial"/>
          <w:sz w:val="20"/>
          <w:szCs w:val="20"/>
          <w:u w:val="single"/>
        </w:rPr>
        <w:t xml:space="preserve">diarrhea </w:t>
      </w:r>
      <w:r w:rsidRPr="00D5479C">
        <w:rPr>
          <w:rFonts w:ascii="Arial" w:eastAsia="Arial" w:hAnsi="Arial" w:cs="Arial"/>
          <w:sz w:val="20"/>
          <w:szCs w:val="20"/>
        </w:rPr>
        <w:t xml:space="preserve">will be reinstated after they have been symptom free for at least 24 hours, or after they have provided medical documentation that the symptom is from a noninfectious condition. </w:t>
      </w:r>
    </w:p>
    <w:p w14:paraId="57D9C884" w14:textId="77777777" w:rsidR="00D5479C" w:rsidRPr="00D5479C" w:rsidRDefault="00D5479C" w:rsidP="006C72BD">
      <w:pPr>
        <w:widowControl w:val="0"/>
        <w:numPr>
          <w:ilvl w:val="1"/>
          <w:numId w:val="1"/>
        </w:numPr>
        <w:spacing w:line="259" w:lineRule="auto"/>
        <w:contextualSpacing/>
        <w:rPr>
          <w:rFonts w:ascii="Arial" w:eastAsia="Arial" w:hAnsi="Arial" w:cs="Arial"/>
          <w:sz w:val="20"/>
          <w:szCs w:val="20"/>
        </w:rPr>
      </w:pPr>
      <w:r w:rsidRPr="00D5479C">
        <w:rPr>
          <w:rFonts w:ascii="Arial" w:eastAsia="Arial" w:hAnsi="Arial" w:cs="Arial"/>
          <w:sz w:val="20"/>
          <w:szCs w:val="20"/>
        </w:rPr>
        <w:t xml:space="preserve">Any employee restricted or excluded due to illness with </w:t>
      </w:r>
      <w:r w:rsidRPr="00D5479C">
        <w:rPr>
          <w:rFonts w:ascii="Arial" w:eastAsia="Arial" w:hAnsi="Arial" w:cs="Arial"/>
          <w:sz w:val="20"/>
          <w:szCs w:val="20"/>
          <w:u w:val="single"/>
        </w:rPr>
        <w:t>sore throat and fever</w:t>
      </w:r>
      <w:r w:rsidRPr="00D5479C">
        <w:rPr>
          <w:rFonts w:ascii="Arial" w:eastAsia="Arial" w:hAnsi="Arial" w:cs="Arial"/>
          <w:sz w:val="20"/>
          <w:szCs w:val="20"/>
        </w:rPr>
        <w:t xml:space="preserve"> will be reinstated when they have provided medical documentation that they have received antibiotic therapy for </w:t>
      </w:r>
      <w:r w:rsidRPr="00D5479C">
        <w:rPr>
          <w:rFonts w:ascii="Arial" w:eastAsia="Arial" w:hAnsi="Arial" w:cs="Arial"/>
          <w:i/>
          <w:sz w:val="20"/>
          <w:szCs w:val="20"/>
        </w:rPr>
        <w:t>Streptococcus pyogenes</w:t>
      </w:r>
      <w:r w:rsidRPr="00D5479C">
        <w:rPr>
          <w:rFonts w:ascii="Arial" w:eastAsia="Arial" w:hAnsi="Arial" w:cs="Arial"/>
          <w:sz w:val="20"/>
          <w:szCs w:val="20"/>
        </w:rPr>
        <w:t xml:space="preserve"> infection for more than 24 hours, they have had at least one negative throat specimen culture for </w:t>
      </w:r>
      <w:r w:rsidRPr="00D5479C">
        <w:rPr>
          <w:rFonts w:ascii="Arial" w:eastAsia="Arial" w:hAnsi="Arial" w:cs="Arial"/>
          <w:i/>
          <w:sz w:val="20"/>
          <w:szCs w:val="20"/>
        </w:rPr>
        <w:t>Streptococcus pyogenes</w:t>
      </w:r>
      <w:r w:rsidRPr="00D5479C">
        <w:rPr>
          <w:rFonts w:ascii="Arial" w:eastAsia="Arial" w:hAnsi="Arial" w:cs="Arial"/>
          <w:sz w:val="20"/>
          <w:szCs w:val="20"/>
        </w:rPr>
        <w:t xml:space="preserve">, or it is otherwise determined by a health practitioner that they are free of </w:t>
      </w:r>
      <w:r w:rsidRPr="00D5479C">
        <w:rPr>
          <w:rFonts w:ascii="Arial" w:eastAsia="Arial" w:hAnsi="Arial" w:cs="Arial"/>
          <w:i/>
          <w:sz w:val="20"/>
          <w:szCs w:val="20"/>
        </w:rPr>
        <w:t xml:space="preserve">Streptococcus pyogenes </w:t>
      </w:r>
      <w:r w:rsidRPr="00D5479C">
        <w:rPr>
          <w:rFonts w:ascii="Arial" w:eastAsia="Arial" w:hAnsi="Arial" w:cs="Arial"/>
          <w:sz w:val="20"/>
          <w:szCs w:val="20"/>
        </w:rPr>
        <w:t xml:space="preserve">infection. </w:t>
      </w:r>
    </w:p>
    <w:p w14:paraId="58EE4751" w14:textId="77777777" w:rsidR="00D5479C" w:rsidRPr="00D5479C" w:rsidRDefault="00D5479C" w:rsidP="006C72BD">
      <w:pPr>
        <w:widowControl w:val="0"/>
        <w:numPr>
          <w:ilvl w:val="1"/>
          <w:numId w:val="1"/>
        </w:numPr>
        <w:spacing w:line="259" w:lineRule="auto"/>
        <w:contextualSpacing/>
        <w:rPr>
          <w:rFonts w:ascii="Arial" w:eastAsia="Arial" w:hAnsi="Arial" w:cs="Arial"/>
          <w:sz w:val="20"/>
          <w:szCs w:val="20"/>
        </w:rPr>
      </w:pPr>
      <w:r w:rsidRPr="00D5479C">
        <w:rPr>
          <w:rFonts w:ascii="Arial" w:eastAsia="Arial" w:hAnsi="Arial" w:cs="Arial"/>
          <w:sz w:val="20"/>
          <w:szCs w:val="20"/>
        </w:rPr>
        <w:t xml:space="preserve">Any employee restricted due to an uncovered </w:t>
      </w:r>
      <w:r w:rsidRPr="00D5479C">
        <w:rPr>
          <w:rFonts w:ascii="Arial" w:eastAsia="Arial" w:hAnsi="Arial" w:cs="Arial"/>
          <w:sz w:val="20"/>
          <w:szCs w:val="20"/>
          <w:u w:val="single"/>
        </w:rPr>
        <w:t>infected wound or pustular boil</w:t>
      </w:r>
      <w:r w:rsidRPr="00D5479C">
        <w:rPr>
          <w:rFonts w:ascii="Arial" w:eastAsia="Arial" w:hAnsi="Arial" w:cs="Arial"/>
          <w:sz w:val="20"/>
          <w:szCs w:val="20"/>
        </w:rPr>
        <w:t xml:space="preserve"> will be reinstated when the </w:t>
      </w:r>
      <w:r w:rsidRPr="00D5479C">
        <w:rPr>
          <w:rFonts w:ascii="Arial" w:eastAsia="Arial" w:hAnsi="Arial" w:cs="Arial"/>
          <w:sz w:val="20"/>
          <w:szCs w:val="20"/>
        </w:rPr>
        <w:lastRenderedPageBreak/>
        <w:t>area is properly covered with one of the following:</w:t>
      </w:r>
    </w:p>
    <w:p w14:paraId="4832E6AF" w14:textId="77777777" w:rsidR="00D5479C" w:rsidRPr="00D5479C" w:rsidRDefault="00D5479C" w:rsidP="006C72BD">
      <w:pPr>
        <w:widowControl w:val="0"/>
        <w:numPr>
          <w:ilvl w:val="2"/>
          <w:numId w:val="1"/>
        </w:numPr>
        <w:spacing w:line="259" w:lineRule="auto"/>
        <w:contextualSpacing/>
        <w:rPr>
          <w:rFonts w:ascii="Arial" w:eastAsia="Arial" w:hAnsi="Arial" w:cs="Arial"/>
          <w:sz w:val="20"/>
          <w:szCs w:val="20"/>
        </w:rPr>
      </w:pPr>
      <w:r w:rsidRPr="00D5479C">
        <w:rPr>
          <w:rFonts w:ascii="Arial" w:eastAsia="Arial" w:hAnsi="Arial" w:cs="Arial"/>
          <w:sz w:val="20"/>
          <w:szCs w:val="20"/>
        </w:rPr>
        <w:t>On the hands or wrists, an impermeable cover such as a finger cot or stall with a single-use glove worn over the impermeable cover,</w:t>
      </w:r>
    </w:p>
    <w:p w14:paraId="63C8B5DE" w14:textId="77777777" w:rsidR="00D5479C" w:rsidRPr="00D5479C" w:rsidRDefault="00D5479C" w:rsidP="006C72BD">
      <w:pPr>
        <w:widowControl w:val="0"/>
        <w:numPr>
          <w:ilvl w:val="2"/>
          <w:numId w:val="1"/>
        </w:numPr>
        <w:spacing w:line="259" w:lineRule="auto"/>
        <w:contextualSpacing/>
        <w:rPr>
          <w:rFonts w:ascii="Arial" w:eastAsia="Arial" w:hAnsi="Arial" w:cs="Arial"/>
          <w:sz w:val="20"/>
          <w:szCs w:val="20"/>
        </w:rPr>
      </w:pPr>
      <w:r w:rsidRPr="00D5479C">
        <w:rPr>
          <w:rFonts w:ascii="Arial" w:eastAsia="Arial" w:hAnsi="Arial" w:cs="Arial"/>
          <w:sz w:val="20"/>
          <w:szCs w:val="20"/>
        </w:rPr>
        <w:t>On exposed portions of the arms, an impermeable cover, or</w:t>
      </w:r>
    </w:p>
    <w:p w14:paraId="25F5EDE0" w14:textId="77777777" w:rsidR="00D5479C" w:rsidRPr="00D5479C" w:rsidRDefault="00D5479C" w:rsidP="006C72BD">
      <w:pPr>
        <w:widowControl w:val="0"/>
        <w:numPr>
          <w:ilvl w:val="2"/>
          <w:numId w:val="1"/>
        </w:numPr>
        <w:spacing w:line="259" w:lineRule="auto"/>
        <w:contextualSpacing/>
        <w:rPr>
          <w:rFonts w:ascii="Arial" w:eastAsia="Arial" w:hAnsi="Arial" w:cs="Arial"/>
          <w:sz w:val="20"/>
          <w:szCs w:val="20"/>
        </w:rPr>
      </w:pPr>
      <w:r w:rsidRPr="00D5479C">
        <w:rPr>
          <w:rFonts w:ascii="Arial" w:eastAsia="Arial" w:hAnsi="Arial" w:cs="Arial"/>
          <w:sz w:val="20"/>
          <w:szCs w:val="20"/>
        </w:rPr>
        <w:t>On other parts of the body, a dry, durable, tight-fitting bandage</w:t>
      </w:r>
    </w:p>
    <w:p w14:paraId="0DF2BA07" w14:textId="77777777" w:rsidR="00D5479C" w:rsidRPr="00D5479C" w:rsidRDefault="00D5479C" w:rsidP="006C72BD">
      <w:pPr>
        <w:widowControl w:val="0"/>
        <w:numPr>
          <w:ilvl w:val="0"/>
          <w:numId w:val="1"/>
        </w:numPr>
        <w:spacing w:line="259" w:lineRule="auto"/>
        <w:contextualSpacing/>
        <w:rPr>
          <w:rFonts w:ascii="Arial" w:eastAsia="Arial" w:hAnsi="Arial" w:cs="Arial"/>
          <w:sz w:val="20"/>
          <w:szCs w:val="20"/>
        </w:rPr>
      </w:pPr>
      <w:r w:rsidRPr="00D5479C">
        <w:rPr>
          <w:rFonts w:ascii="Arial" w:eastAsia="Arial" w:hAnsi="Arial" w:cs="Arial"/>
          <w:sz w:val="20"/>
          <w:szCs w:val="20"/>
        </w:rPr>
        <w:t>Assure that the following procedures are met:</w:t>
      </w:r>
    </w:p>
    <w:p w14:paraId="33D767F9" w14:textId="77777777" w:rsidR="00D5479C" w:rsidRPr="00D5479C" w:rsidRDefault="00D5479C" w:rsidP="006C72BD">
      <w:pPr>
        <w:widowControl w:val="0"/>
        <w:numPr>
          <w:ilvl w:val="1"/>
          <w:numId w:val="1"/>
        </w:numPr>
        <w:spacing w:line="259" w:lineRule="auto"/>
        <w:contextualSpacing/>
        <w:rPr>
          <w:rFonts w:ascii="Arial" w:eastAsia="Arial" w:hAnsi="Arial" w:cs="Arial"/>
          <w:sz w:val="20"/>
          <w:szCs w:val="20"/>
        </w:rPr>
      </w:pPr>
      <w:r w:rsidRPr="00D5479C">
        <w:rPr>
          <w:rFonts w:ascii="Arial" w:eastAsia="Arial" w:hAnsi="Arial" w:cs="Arial"/>
          <w:sz w:val="20"/>
          <w:szCs w:val="20"/>
        </w:rPr>
        <w:t>Require all employees to review this procedure.</w:t>
      </w:r>
    </w:p>
    <w:p w14:paraId="69BC9598" w14:textId="77777777" w:rsidR="00D5479C" w:rsidRPr="00D5479C" w:rsidRDefault="00D5479C" w:rsidP="006C72BD">
      <w:pPr>
        <w:widowControl w:val="0"/>
        <w:numPr>
          <w:ilvl w:val="1"/>
          <w:numId w:val="1"/>
        </w:numPr>
        <w:spacing w:line="259" w:lineRule="auto"/>
        <w:contextualSpacing/>
        <w:rPr>
          <w:rFonts w:ascii="Arial" w:eastAsia="Arial" w:hAnsi="Arial" w:cs="Arial"/>
          <w:sz w:val="20"/>
          <w:szCs w:val="20"/>
        </w:rPr>
      </w:pPr>
      <w:r w:rsidRPr="00D5479C">
        <w:rPr>
          <w:rFonts w:ascii="Arial" w:eastAsia="Arial" w:hAnsi="Arial" w:cs="Arial"/>
          <w:sz w:val="20"/>
          <w:szCs w:val="20"/>
        </w:rPr>
        <w:t>Monitor employees for visible or obvious symptoms.</w:t>
      </w:r>
    </w:p>
    <w:p w14:paraId="02C3D5C5" w14:textId="77777777" w:rsidR="00D5479C" w:rsidRPr="00D5479C" w:rsidRDefault="00D5479C" w:rsidP="006C72BD">
      <w:pPr>
        <w:widowControl w:val="0"/>
        <w:numPr>
          <w:ilvl w:val="1"/>
          <w:numId w:val="1"/>
        </w:numPr>
        <w:spacing w:line="259" w:lineRule="auto"/>
        <w:contextualSpacing/>
        <w:rPr>
          <w:rFonts w:ascii="Arial" w:eastAsia="Arial" w:hAnsi="Arial" w:cs="Arial"/>
          <w:sz w:val="20"/>
          <w:szCs w:val="20"/>
        </w:rPr>
      </w:pPr>
      <w:r w:rsidRPr="00D5479C">
        <w:rPr>
          <w:rFonts w:ascii="Arial" w:eastAsia="Arial" w:hAnsi="Arial" w:cs="Arial"/>
          <w:sz w:val="20"/>
          <w:szCs w:val="20"/>
        </w:rPr>
        <w:t>Assure that all employees notify the PIC when required.</w:t>
      </w:r>
    </w:p>
    <w:p w14:paraId="2DEC891C" w14:textId="77777777" w:rsidR="00D5479C" w:rsidRPr="00D5479C" w:rsidRDefault="00D5479C" w:rsidP="006C72BD">
      <w:pPr>
        <w:widowControl w:val="0"/>
        <w:numPr>
          <w:ilvl w:val="1"/>
          <w:numId w:val="1"/>
        </w:numPr>
        <w:spacing w:line="259" w:lineRule="auto"/>
        <w:contextualSpacing/>
        <w:rPr>
          <w:rFonts w:ascii="Arial" w:eastAsia="Arial" w:hAnsi="Arial" w:cs="Arial"/>
          <w:sz w:val="20"/>
          <w:szCs w:val="20"/>
        </w:rPr>
      </w:pPr>
      <w:r w:rsidRPr="00D5479C">
        <w:rPr>
          <w:rFonts w:ascii="Arial" w:eastAsia="Arial" w:hAnsi="Arial" w:cs="Arial"/>
          <w:sz w:val="20"/>
          <w:szCs w:val="20"/>
        </w:rPr>
        <w:t>Assure that all food employees comply with exclusions or restrictions.</w:t>
      </w:r>
    </w:p>
    <w:p w14:paraId="6654C6E5" w14:textId="77777777" w:rsidR="00D5479C" w:rsidRPr="00D5479C" w:rsidRDefault="00D5479C" w:rsidP="006C72BD">
      <w:pPr>
        <w:widowControl w:val="0"/>
        <w:numPr>
          <w:ilvl w:val="1"/>
          <w:numId w:val="1"/>
        </w:numPr>
        <w:spacing w:line="259" w:lineRule="auto"/>
        <w:contextualSpacing/>
        <w:rPr>
          <w:rFonts w:ascii="Arial" w:eastAsia="Arial" w:hAnsi="Arial" w:cs="Arial"/>
          <w:sz w:val="20"/>
          <w:szCs w:val="20"/>
        </w:rPr>
      </w:pPr>
      <w:r w:rsidRPr="00D5479C">
        <w:rPr>
          <w:rFonts w:ascii="Arial" w:eastAsia="Arial" w:hAnsi="Arial" w:cs="Arial"/>
          <w:sz w:val="20"/>
          <w:szCs w:val="20"/>
        </w:rPr>
        <w:t>Maintain documents and record of exclusions and restrictions.</w:t>
      </w:r>
    </w:p>
    <w:p w14:paraId="5D5F3A39" w14:textId="77777777" w:rsidR="00D5479C" w:rsidRPr="00D5479C" w:rsidRDefault="00D5479C" w:rsidP="006C72BD">
      <w:pPr>
        <w:widowControl w:val="0"/>
        <w:numPr>
          <w:ilvl w:val="1"/>
          <w:numId w:val="1"/>
        </w:numPr>
        <w:spacing w:after="160" w:line="259" w:lineRule="auto"/>
        <w:contextualSpacing/>
        <w:rPr>
          <w:rFonts w:ascii="Arial" w:eastAsia="Arial" w:hAnsi="Arial" w:cs="Arial"/>
          <w:sz w:val="20"/>
          <w:szCs w:val="20"/>
        </w:rPr>
      </w:pPr>
      <w:r w:rsidRPr="00D5479C">
        <w:rPr>
          <w:rFonts w:ascii="Arial" w:eastAsia="Arial" w:hAnsi="Arial" w:cs="Arial"/>
          <w:sz w:val="20"/>
          <w:szCs w:val="20"/>
        </w:rPr>
        <w:t>Contact the regulatory authority when required and if there are any questions.</w:t>
      </w:r>
    </w:p>
    <w:p w14:paraId="1E2A729F" w14:textId="77777777" w:rsidR="00D5479C" w:rsidRPr="00A47F63" w:rsidRDefault="00D5479C">
      <w:pPr>
        <w:spacing w:after="160" w:line="259" w:lineRule="auto"/>
        <w:rPr>
          <w:rFonts w:ascii="Arial" w:eastAsia="Arial" w:hAnsi="Arial" w:cs="Arial"/>
          <w:b/>
          <w:sz w:val="20"/>
          <w:szCs w:val="20"/>
        </w:rPr>
      </w:pPr>
    </w:p>
    <w:p w14:paraId="043916B9" w14:textId="129BC669" w:rsidR="00535614" w:rsidRPr="00535614" w:rsidRDefault="00535614" w:rsidP="00535614">
      <w:pPr>
        <w:spacing w:after="160" w:line="259" w:lineRule="auto"/>
        <w:rPr>
          <w:rFonts w:ascii="Arial" w:eastAsia="Arial" w:hAnsi="Arial" w:cs="Arial"/>
          <w:b/>
          <w:sz w:val="20"/>
          <w:szCs w:val="20"/>
        </w:rPr>
      </w:pPr>
      <w:r w:rsidRPr="00535614">
        <w:rPr>
          <w:rFonts w:ascii="Arial" w:eastAsia="Arial" w:hAnsi="Arial" w:cs="Arial"/>
          <w:b/>
          <w:sz w:val="20"/>
          <w:szCs w:val="20"/>
        </w:rPr>
        <w:t>By initialing, I agree to comply with the above listed employee health requirements of the</w:t>
      </w:r>
      <w:r w:rsidR="004C0AE6">
        <w:rPr>
          <w:rFonts w:ascii="Arial" w:eastAsia="Arial" w:hAnsi="Arial" w:cs="Arial"/>
          <w:b/>
          <w:sz w:val="20"/>
          <w:szCs w:val="20"/>
        </w:rPr>
        <w:t xml:space="preserve"> Michigan Modified</w:t>
      </w:r>
      <w:r w:rsidRPr="00535614">
        <w:rPr>
          <w:rFonts w:ascii="Arial" w:eastAsia="Arial" w:hAnsi="Arial" w:cs="Arial"/>
          <w:b/>
          <w:sz w:val="20"/>
          <w:szCs w:val="20"/>
        </w:rPr>
        <w:t xml:space="preserve"> Food Code.   </w:t>
      </w:r>
    </w:p>
    <w:p w14:paraId="1D2960DF" w14:textId="77777777" w:rsidR="00535614" w:rsidRPr="00535614" w:rsidRDefault="00535614" w:rsidP="00535614">
      <w:pPr>
        <w:spacing w:after="160" w:line="259" w:lineRule="auto"/>
        <w:rPr>
          <w:rFonts w:ascii="Arial" w:eastAsia="Arial" w:hAnsi="Arial" w:cs="Arial"/>
          <w:b/>
          <w:sz w:val="20"/>
          <w:szCs w:val="20"/>
        </w:rPr>
      </w:pPr>
      <w:r w:rsidRPr="00535614">
        <w:rPr>
          <w:rFonts w:ascii="Arial" w:eastAsia="Arial" w:hAnsi="Arial" w:cs="Arial"/>
          <w:b/>
          <w:sz w:val="20"/>
          <w:szCs w:val="20"/>
        </w:rPr>
        <w:t>Initials: _________</w:t>
      </w:r>
    </w:p>
    <w:p w14:paraId="1F644850" w14:textId="6480BAD1" w:rsidR="00EC3D4B" w:rsidRDefault="00EC3D4B">
      <w:pPr>
        <w:rPr>
          <w:rFonts w:ascii="Arial" w:eastAsia="Arial" w:hAnsi="Arial" w:cs="Arial"/>
          <w:sz w:val="20"/>
          <w:szCs w:val="20"/>
        </w:rPr>
      </w:pPr>
      <w:r>
        <w:rPr>
          <w:rFonts w:ascii="Arial" w:eastAsia="Arial" w:hAnsi="Arial" w:cs="Arial"/>
          <w:sz w:val="20"/>
          <w:szCs w:val="20"/>
        </w:rPr>
        <w:br w:type="page"/>
      </w:r>
    </w:p>
    <w:p w14:paraId="1B52C92B" w14:textId="77777777" w:rsidR="00BA3BDB" w:rsidRDefault="00B34E7C">
      <w:pPr>
        <w:rPr>
          <w:rFonts w:ascii="Arial" w:eastAsia="Arial" w:hAnsi="Arial" w:cs="Arial"/>
        </w:rPr>
      </w:pPr>
      <w:r>
        <w:rPr>
          <w:rFonts w:ascii="Arial" w:eastAsia="Arial" w:hAnsi="Arial" w:cs="Arial"/>
          <w:b/>
        </w:rPr>
        <w:lastRenderedPageBreak/>
        <w:t>PART 3 FOOD CONTACT SURFACES</w:t>
      </w:r>
    </w:p>
    <w:p w14:paraId="51FC4991" w14:textId="77777777" w:rsidR="00BA3BDB" w:rsidRDefault="00BA3BDB">
      <w:pPr>
        <w:pBdr>
          <w:top w:val="nil"/>
          <w:left w:val="nil"/>
          <w:bottom w:val="nil"/>
          <w:right w:val="nil"/>
          <w:between w:val="nil"/>
        </w:pBdr>
        <w:rPr>
          <w:rFonts w:ascii="Arial" w:eastAsia="Arial" w:hAnsi="Arial" w:cs="Arial"/>
          <w:b/>
          <w:color w:val="000000"/>
          <w:sz w:val="20"/>
          <w:szCs w:val="20"/>
        </w:rPr>
      </w:pPr>
    </w:p>
    <w:p w14:paraId="569F1C70" w14:textId="77777777"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Item A-Warewashing</w:t>
      </w:r>
      <w:r>
        <w:rPr>
          <w:rFonts w:ascii="Arial" w:eastAsia="Arial" w:hAnsi="Arial" w:cs="Arial"/>
          <w:color w:val="000000"/>
          <w:sz w:val="20"/>
          <w:szCs w:val="20"/>
        </w:rPr>
        <w:t xml:space="preserve">: Describe how all utensils, equipment, and food contact preparation surfaces will be warewashed (e.g., in basins/compartments, in-place cleaning, or clean-in-place (CIP) equipment).  Include the frequency of warewashing, the facilities used, the procedures used, and the sanitizers used.   </w:t>
      </w:r>
      <w:r>
        <w:rPr>
          <w:rFonts w:ascii="Arial" w:eastAsia="Arial" w:hAnsi="Arial" w:cs="Arial"/>
          <w:b/>
          <w:color w:val="000000"/>
          <w:sz w:val="20"/>
          <w:szCs w:val="20"/>
        </w:rPr>
        <w:t>Sanitizer concentration needs to be at concentration as listed on the manufacturer’s label for that sanitizer</w:t>
      </w:r>
      <w:r>
        <w:rPr>
          <w:rFonts w:ascii="Arial" w:eastAsia="Arial" w:hAnsi="Arial" w:cs="Arial"/>
          <w:color w:val="000000"/>
          <w:sz w:val="20"/>
          <w:szCs w:val="20"/>
        </w:rPr>
        <w:t>.  (NOTE: In-use utensils for time/temperature controlled foods must be washed, rinsed and sanitized at least every four hours)</w:t>
      </w:r>
    </w:p>
    <w:p w14:paraId="3112C995" w14:textId="77777777" w:rsidR="00BA3BDB" w:rsidRDefault="00BA3BDB">
      <w:pPr>
        <w:pBdr>
          <w:top w:val="nil"/>
          <w:left w:val="nil"/>
          <w:bottom w:val="nil"/>
          <w:right w:val="nil"/>
          <w:between w:val="nil"/>
        </w:pBdr>
        <w:rPr>
          <w:rFonts w:ascii="Arial" w:eastAsia="Arial" w:hAnsi="Arial" w:cs="Arial"/>
          <w:color w:val="000000"/>
          <w:sz w:val="20"/>
          <w:szCs w:val="20"/>
        </w:rPr>
      </w:pPr>
    </w:p>
    <w:tbl>
      <w:tblPr>
        <w:tblStyle w:val="af1"/>
        <w:tblW w:w="10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1620"/>
        <w:gridCol w:w="2250"/>
        <w:gridCol w:w="2340"/>
        <w:gridCol w:w="2362"/>
      </w:tblGrid>
      <w:tr w:rsidR="00BA3BDB" w14:paraId="071C50AC" w14:textId="77777777">
        <w:trPr>
          <w:trHeight w:val="780"/>
        </w:trPr>
        <w:tc>
          <w:tcPr>
            <w:tcW w:w="2155" w:type="dxa"/>
            <w:vAlign w:val="center"/>
          </w:tcPr>
          <w:p w14:paraId="38CC2B40" w14:textId="77777777" w:rsidR="00BA3BDB" w:rsidRDefault="00B34E7C">
            <w:pPr>
              <w:jc w:val="center"/>
              <w:rPr>
                <w:rFonts w:ascii="Arial" w:eastAsia="Arial" w:hAnsi="Arial" w:cs="Arial"/>
                <w:sz w:val="20"/>
                <w:szCs w:val="20"/>
              </w:rPr>
            </w:pPr>
            <w:r>
              <w:rPr>
                <w:rFonts w:ascii="Arial" w:eastAsia="Arial" w:hAnsi="Arial" w:cs="Arial"/>
                <w:sz w:val="20"/>
                <w:szCs w:val="20"/>
              </w:rPr>
              <w:t>Equipment/Utensil</w:t>
            </w:r>
          </w:p>
        </w:tc>
        <w:tc>
          <w:tcPr>
            <w:tcW w:w="1620" w:type="dxa"/>
            <w:vAlign w:val="center"/>
          </w:tcPr>
          <w:p w14:paraId="0BA41317" w14:textId="77777777" w:rsidR="00BA3BDB" w:rsidRDefault="00B34E7C">
            <w:pPr>
              <w:jc w:val="center"/>
              <w:rPr>
                <w:rFonts w:ascii="Arial" w:eastAsia="Arial" w:hAnsi="Arial" w:cs="Arial"/>
                <w:sz w:val="20"/>
                <w:szCs w:val="20"/>
              </w:rPr>
            </w:pPr>
            <w:r>
              <w:rPr>
                <w:rFonts w:ascii="Arial" w:eastAsia="Arial" w:hAnsi="Arial" w:cs="Arial"/>
                <w:sz w:val="20"/>
                <w:szCs w:val="20"/>
              </w:rPr>
              <w:t>Frequency</w:t>
            </w:r>
          </w:p>
        </w:tc>
        <w:tc>
          <w:tcPr>
            <w:tcW w:w="2250" w:type="dxa"/>
            <w:vAlign w:val="center"/>
          </w:tcPr>
          <w:p w14:paraId="307D0EDB" w14:textId="77777777" w:rsidR="00BA3BDB" w:rsidRDefault="00B34E7C">
            <w:pPr>
              <w:jc w:val="center"/>
              <w:rPr>
                <w:rFonts w:ascii="Arial" w:eastAsia="Arial" w:hAnsi="Arial" w:cs="Arial"/>
                <w:sz w:val="20"/>
                <w:szCs w:val="20"/>
              </w:rPr>
            </w:pPr>
            <w:r>
              <w:rPr>
                <w:rFonts w:ascii="Arial" w:eastAsia="Arial" w:hAnsi="Arial" w:cs="Arial"/>
                <w:sz w:val="20"/>
                <w:szCs w:val="20"/>
              </w:rPr>
              <w:t>Method/Facility</w:t>
            </w:r>
          </w:p>
          <w:p w14:paraId="48AFB58F" w14:textId="77777777" w:rsidR="00BA3BDB" w:rsidRDefault="00B34E7C">
            <w:pPr>
              <w:jc w:val="center"/>
              <w:rPr>
                <w:rFonts w:ascii="Arial" w:eastAsia="Arial" w:hAnsi="Arial" w:cs="Arial"/>
                <w:sz w:val="20"/>
                <w:szCs w:val="20"/>
              </w:rPr>
            </w:pPr>
            <w:r>
              <w:rPr>
                <w:rFonts w:ascii="Arial" w:eastAsia="Arial" w:hAnsi="Arial" w:cs="Arial"/>
                <w:sz w:val="20"/>
                <w:szCs w:val="20"/>
              </w:rPr>
              <w:t>(Basin/compartments, In-Place, or CIP)</w:t>
            </w:r>
          </w:p>
        </w:tc>
        <w:tc>
          <w:tcPr>
            <w:tcW w:w="2340" w:type="dxa"/>
            <w:vAlign w:val="center"/>
          </w:tcPr>
          <w:p w14:paraId="17D50C2A" w14:textId="77777777" w:rsidR="00BA3BDB" w:rsidRDefault="00B34E7C">
            <w:pPr>
              <w:jc w:val="center"/>
              <w:rPr>
                <w:rFonts w:ascii="Arial" w:eastAsia="Arial" w:hAnsi="Arial" w:cs="Arial"/>
                <w:sz w:val="20"/>
                <w:szCs w:val="20"/>
              </w:rPr>
            </w:pPr>
            <w:r>
              <w:rPr>
                <w:rFonts w:ascii="Arial" w:eastAsia="Arial" w:hAnsi="Arial" w:cs="Arial"/>
                <w:sz w:val="20"/>
                <w:szCs w:val="20"/>
              </w:rPr>
              <w:t>Procedure</w:t>
            </w:r>
          </w:p>
        </w:tc>
        <w:tc>
          <w:tcPr>
            <w:tcW w:w="2362" w:type="dxa"/>
            <w:vAlign w:val="center"/>
          </w:tcPr>
          <w:p w14:paraId="6340593C" w14:textId="77777777" w:rsidR="00BA3BDB" w:rsidRDefault="00B34E7C">
            <w:pPr>
              <w:jc w:val="center"/>
              <w:rPr>
                <w:rFonts w:ascii="Arial" w:eastAsia="Arial" w:hAnsi="Arial" w:cs="Arial"/>
                <w:sz w:val="20"/>
                <w:szCs w:val="20"/>
              </w:rPr>
            </w:pPr>
            <w:r>
              <w:rPr>
                <w:rFonts w:ascii="Arial" w:eastAsia="Arial" w:hAnsi="Arial" w:cs="Arial"/>
                <w:sz w:val="20"/>
                <w:szCs w:val="20"/>
              </w:rPr>
              <w:t>Sanitizer &amp; Manufacturer’s</w:t>
            </w:r>
          </w:p>
          <w:p w14:paraId="36AC328E" w14:textId="77777777" w:rsidR="00BA3BDB" w:rsidRDefault="00B34E7C">
            <w:pPr>
              <w:jc w:val="center"/>
              <w:rPr>
                <w:rFonts w:ascii="Arial" w:eastAsia="Arial" w:hAnsi="Arial" w:cs="Arial"/>
                <w:sz w:val="20"/>
                <w:szCs w:val="20"/>
              </w:rPr>
            </w:pPr>
            <w:r>
              <w:rPr>
                <w:rFonts w:ascii="Arial" w:eastAsia="Arial" w:hAnsi="Arial" w:cs="Arial"/>
                <w:sz w:val="20"/>
                <w:szCs w:val="20"/>
              </w:rPr>
              <w:t>Concentration</w:t>
            </w:r>
          </w:p>
        </w:tc>
      </w:tr>
      <w:tr w:rsidR="00BA3BDB" w14:paraId="0E2C80B5" w14:textId="77777777">
        <w:tc>
          <w:tcPr>
            <w:tcW w:w="2155" w:type="dxa"/>
            <w:vAlign w:val="center"/>
          </w:tcPr>
          <w:p w14:paraId="644F9D37" w14:textId="77777777" w:rsidR="00BA3BDB" w:rsidRDefault="00B34E7C">
            <w:pPr>
              <w:rPr>
                <w:rFonts w:ascii="Arial" w:eastAsia="Arial" w:hAnsi="Arial" w:cs="Arial"/>
                <w:i/>
                <w:sz w:val="20"/>
                <w:szCs w:val="20"/>
              </w:rPr>
            </w:pPr>
            <w:r>
              <w:rPr>
                <w:rFonts w:ascii="Arial" w:eastAsia="Arial" w:hAnsi="Arial" w:cs="Arial"/>
                <w:i/>
                <w:sz w:val="20"/>
                <w:szCs w:val="20"/>
              </w:rPr>
              <w:t>(Example) Tongs</w:t>
            </w:r>
          </w:p>
        </w:tc>
        <w:tc>
          <w:tcPr>
            <w:tcW w:w="1620" w:type="dxa"/>
            <w:vAlign w:val="center"/>
          </w:tcPr>
          <w:p w14:paraId="5D4F32CD" w14:textId="77777777" w:rsidR="00BA3BDB" w:rsidRDefault="00B34E7C">
            <w:pPr>
              <w:rPr>
                <w:rFonts w:ascii="Arial" w:eastAsia="Arial" w:hAnsi="Arial" w:cs="Arial"/>
                <w:i/>
                <w:sz w:val="20"/>
                <w:szCs w:val="20"/>
              </w:rPr>
            </w:pPr>
            <w:r>
              <w:rPr>
                <w:rFonts w:ascii="Arial" w:eastAsia="Arial" w:hAnsi="Arial" w:cs="Arial"/>
                <w:i/>
                <w:sz w:val="20"/>
                <w:szCs w:val="20"/>
              </w:rPr>
              <w:t>Every 4 hours</w:t>
            </w:r>
          </w:p>
        </w:tc>
        <w:tc>
          <w:tcPr>
            <w:tcW w:w="2250" w:type="dxa"/>
            <w:vAlign w:val="center"/>
          </w:tcPr>
          <w:p w14:paraId="425CCAEC" w14:textId="77777777" w:rsidR="00BA3BDB" w:rsidRDefault="00B34E7C">
            <w:pPr>
              <w:rPr>
                <w:rFonts w:ascii="Arial" w:eastAsia="Arial" w:hAnsi="Arial" w:cs="Arial"/>
                <w:i/>
                <w:sz w:val="20"/>
                <w:szCs w:val="20"/>
              </w:rPr>
            </w:pPr>
            <w:r>
              <w:rPr>
                <w:rFonts w:ascii="Arial" w:eastAsia="Arial" w:hAnsi="Arial" w:cs="Arial"/>
                <w:i/>
                <w:sz w:val="20"/>
                <w:szCs w:val="20"/>
              </w:rPr>
              <w:t>3 basin sink</w:t>
            </w:r>
          </w:p>
        </w:tc>
        <w:tc>
          <w:tcPr>
            <w:tcW w:w="2340" w:type="dxa"/>
            <w:vAlign w:val="center"/>
          </w:tcPr>
          <w:p w14:paraId="7CE1A183" w14:textId="77777777" w:rsidR="00BA3BDB" w:rsidRDefault="00B34E7C">
            <w:pPr>
              <w:rPr>
                <w:rFonts w:ascii="Arial" w:eastAsia="Arial" w:hAnsi="Arial" w:cs="Arial"/>
                <w:i/>
                <w:sz w:val="20"/>
                <w:szCs w:val="20"/>
              </w:rPr>
            </w:pPr>
            <w:r>
              <w:rPr>
                <w:rFonts w:ascii="Arial" w:eastAsia="Arial" w:hAnsi="Arial" w:cs="Arial"/>
                <w:i/>
                <w:sz w:val="20"/>
                <w:szCs w:val="20"/>
              </w:rPr>
              <w:t>Wash/rinse/sanitize</w:t>
            </w:r>
          </w:p>
        </w:tc>
        <w:tc>
          <w:tcPr>
            <w:tcW w:w="2362" w:type="dxa"/>
            <w:vAlign w:val="center"/>
          </w:tcPr>
          <w:p w14:paraId="76FE205D" w14:textId="77777777" w:rsidR="00BA3BDB" w:rsidRDefault="00B34E7C">
            <w:pPr>
              <w:rPr>
                <w:rFonts w:ascii="Arial" w:eastAsia="Arial" w:hAnsi="Arial" w:cs="Arial"/>
                <w:i/>
                <w:sz w:val="20"/>
                <w:szCs w:val="20"/>
              </w:rPr>
            </w:pPr>
            <w:r>
              <w:rPr>
                <w:rFonts w:ascii="Arial" w:eastAsia="Arial" w:hAnsi="Arial" w:cs="Arial"/>
                <w:i/>
                <w:sz w:val="20"/>
                <w:szCs w:val="20"/>
              </w:rPr>
              <w:t>Chlorine 50 ppm</w:t>
            </w:r>
          </w:p>
        </w:tc>
      </w:tr>
      <w:tr w:rsidR="00BA3BDB" w14:paraId="6178CB59" w14:textId="77777777">
        <w:trPr>
          <w:trHeight w:val="500"/>
        </w:trPr>
        <w:tc>
          <w:tcPr>
            <w:tcW w:w="2155" w:type="dxa"/>
          </w:tcPr>
          <w:p w14:paraId="5C52490A" w14:textId="0335DC99" w:rsidR="00BA3BDB" w:rsidRPr="008F60FA" w:rsidRDefault="00BA3BDB">
            <w:pPr>
              <w:rPr>
                <w:rFonts w:ascii="Arial" w:eastAsia="Arial" w:hAnsi="Arial" w:cs="Arial"/>
                <w:sz w:val="20"/>
                <w:szCs w:val="20"/>
              </w:rPr>
            </w:pPr>
          </w:p>
        </w:tc>
        <w:tc>
          <w:tcPr>
            <w:tcW w:w="1620" w:type="dxa"/>
          </w:tcPr>
          <w:p w14:paraId="5BC8E1B1" w14:textId="445C954D" w:rsidR="00BA3BDB" w:rsidRPr="008F60FA" w:rsidRDefault="00BA3BDB">
            <w:pPr>
              <w:rPr>
                <w:rFonts w:ascii="Arial" w:eastAsia="Arial" w:hAnsi="Arial" w:cs="Arial"/>
                <w:sz w:val="20"/>
                <w:szCs w:val="20"/>
              </w:rPr>
            </w:pPr>
          </w:p>
        </w:tc>
        <w:tc>
          <w:tcPr>
            <w:tcW w:w="2250" w:type="dxa"/>
          </w:tcPr>
          <w:p w14:paraId="44873411" w14:textId="2ED87BE6" w:rsidR="00BA3BDB" w:rsidRPr="008F60FA" w:rsidRDefault="00BA3BDB">
            <w:pPr>
              <w:rPr>
                <w:rFonts w:ascii="Arial" w:eastAsia="Arial" w:hAnsi="Arial" w:cs="Arial"/>
                <w:sz w:val="20"/>
                <w:szCs w:val="20"/>
              </w:rPr>
            </w:pPr>
          </w:p>
        </w:tc>
        <w:tc>
          <w:tcPr>
            <w:tcW w:w="2340" w:type="dxa"/>
          </w:tcPr>
          <w:p w14:paraId="11E5582E" w14:textId="4215F7A1" w:rsidR="00BA3BDB" w:rsidRPr="008F60FA" w:rsidRDefault="00BA3BDB">
            <w:pPr>
              <w:rPr>
                <w:rFonts w:ascii="Arial" w:eastAsia="Arial" w:hAnsi="Arial" w:cs="Arial"/>
                <w:sz w:val="20"/>
                <w:szCs w:val="20"/>
              </w:rPr>
            </w:pPr>
          </w:p>
        </w:tc>
        <w:tc>
          <w:tcPr>
            <w:tcW w:w="2362" w:type="dxa"/>
          </w:tcPr>
          <w:p w14:paraId="267494AF" w14:textId="5FC9A37E" w:rsidR="00BA3BDB" w:rsidRPr="008F60FA" w:rsidRDefault="00BA3BDB">
            <w:pPr>
              <w:rPr>
                <w:rFonts w:ascii="Arial" w:eastAsia="Arial" w:hAnsi="Arial" w:cs="Arial"/>
                <w:sz w:val="20"/>
                <w:szCs w:val="20"/>
              </w:rPr>
            </w:pPr>
          </w:p>
        </w:tc>
      </w:tr>
      <w:tr w:rsidR="00BA3BDB" w14:paraId="1D77CE7C" w14:textId="77777777">
        <w:tc>
          <w:tcPr>
            <w:tcW w:w="2155" w:type="dxa"/>
          </w:tcPr>
          <w:p w14:paraId="721E0400" w14:textId="77777777" w:rsidR="00BA3BDB" w:rsidRDefault="00BA3BDB">
            <w:pPr>
              <w:rPr>
                <w:rFonts w:ascii="Arial" w:eastAsia="Arial" w:hAnsi="Arial" w:cs="Arial"/>
              </w:rPr>
            </w:pPr>
          </w:p>
          <w:p w14:paraId="048C58B5" w14:textId="77777777" w:rsidR="00BA3BDB" w:rsidRDefault="00BA3BDB">
            <w:pPr>
              <w:rPr>
                <w:rFonts w:ascii="Arial" w:eastAsia="Arial" w:hAnsi="Arial" w:cs="Arial"/>
              </w:rPr>
            </w:pPr>
          </w:p>
        </w:tc>
        <w:tc>
          <w:tcPr>
            <w:tcW w:w="1620" w:type="dxa"/>
          </w:tcPr>
          <w:p w14:paraId="1733D007" w14:textId="77777777" w:rsidR="00BA3BDB" w:rsidRDefault="00BA3BDB">
            <w:pPr>
              <w:rPr>
                <w:rFonts w:ascii="Arial" w:eastAsia="Arial" w:hAnsi="Arial" w:cs="Arial"/>
              </w:rPr>
            </w:pPr>
          </w:p>
        </w:tc>
        <w:tc>
          <w:tcPr>
            <w:tcW w:w="2250" w:type="dxa"/>
          </w:tcPr>
          <w:p w14:paraId="39C05FD4" w14:textId="77777777" w:rsidR="00BA3BDB" w:rsidRDefault="00BA3BDB">
            <w:pPr>
              <w:rPr>
                <w:rFonts w:ascii="Arial" w:eastAsia="Arial" w:hAnsi="Arial" w:cs="Arial"/>
              </w:rPr>
            </w:pPr>
          </w:p>
        </w:tc>
        <w:tc>
          <w:tcPr>
            <w:tcW w:w="2340" w:type="dxa"/>
          </w:tcPr>
          <w:p w14:paraId="24292634" w14:textId="77777777" w:rsidR="00BA3BDB" w:rsidRDefault="00BA3BDB">
            <w:pPr>
              <w:rPr>
                <w:rFonts w:ascii="Arial" w:eastAsia="Arial" w:hAnsi="Arial" w:cs="Arial"/>
              </w:rPr>
            </w:pPr>
          </w:p>
        </w:tc>
        <w:tc>
          <w:tcPr>
            <w:tcW w:w="2362" w:type="dxa"/>
          </w:tcPr>
          <w:p w14:paraId="59AB58BA" w14:textId="77777777" w:rsidR="00BA3BDB" w:rsidRDefault="00BA3BDB">
            <w:pPr>
              <w:rPr>
                <w:rFonts w:ascii="Arial" w:eastAsia="Arial" w:hAnsi="Arial" w:cs="Arial"/>
              </w:rPr>
            </w:pPr>
          </w:p>
        </w:tc>
      </w:tr>
      <w:tr w:rsidR="008F60FA" w:rsidRPr="008F60FA" w14:paraId="71A37A65" w14:textId="77777777" w:rsidTr="008F60FA">
        <w:trPr>
          <w:trHeight w:val="503"/>
        </w:trPr>
        <w:tc>
          <w:tcPr>
            <w:tcW w:w="2155" w:type="dxa"/>
          </w:tcPr>
          <w:p w14:paraId="2056FC76" w14:textId="77777777" w:rsidR="008F60FA" w:rsidRPr="008F60FA" w:rsidRDefault="008F60FA">
            <w:pPr>
              <w:rPr>
                <w:rFonts w:ascii="Arial" w:eastAsia="Arial" w:hAnsi="Arial" w:cs="Arial"/>
                <w:i/>
              </w:rPr>
            </w:pPr>
          </w:p>
        </w:tc>
        <w:tc>
          <w:tcPr>
            <w:tcW w:w="1620" w:type="dxa"/>
          </w:tcPr>
          <w:p w14:paraId="44200472" w14:textId="77777777" w:rsidR="008F60FA" w:rsidRPr="008F60FA" w:rsidRDefault="008F60FA">
            <w:pPr>
              <w:rPr>
                <w:rFonts w:ascii="Arial" w:eastAsia="Arial" w:hAnsi="Arial" w:cs="Arial"/>
                <w:i/>
              </w:rPr>
            </w:pPr>
          </w:p>
        </w:tc>
        <w:tc>
          <w:tcPr>
            <w:tcW w:w="2250" w:type="dxa"/>
          </w:tcPr>
          <w:p w14:paraId="1B57717E" w14:textId="77777777" w:rsidR="008F60FA" w:rsidRPr="008F60FA" w:rsidRDefault="008F60FA">
            <w:pPr>
              <w:rPr>
                <w:rFonts w:ascii="Arial" w:eastAsia="Arial" w:hAnsi="Arial" w:cs="Arial"/>
                <w:i/>
              </w:rPr>
            </w:pPr>
          </w:p>
        </w:tc>
        <w:tc>
          <w:tcPr>
            <w:tcW w:w="2340" w:type="dxa"/>
          </w:tcPr>
          <w:p w14:paraId="04A9ADB8" w14:textId="77777777" w:rsidR="008F60FA" w:rsidRPr="008F60FA" w:rsidRDefault="008F60FA">
            <w:pPr>
              <w:rPr>
                <w:rFonts w:ascii="Arial" w:eastAsia="Arial" w:hAnsi="Arial" w:cs="Arial"/>
                <w:i/>
              </w:rPr>
            </w:pPr>
          </w:p>
        </w:tc>
        <w:tc>
          <w:tcPr>
            <w:tcW w:w="2362" w:type="dxa"/>
          </w:tcPr>
          <w:p w14:paraId="7C7A0F22" w14:textId="77777777" w:rsidR="008F60FA" w:rsidRPr="008F60FA" w:rsidRDefault="008F60FA">
            <w:pPr>
              <w:rPr>
                <w:rFonts w:ascii="Arial" w:eastAsia="Arial" w:hAnsi="Arial" w:cs="Arial"/>
                <w:i/>
              </w:rPr>
            </w:pPr>
          </w:p>
        </w:tc>
      </w:tr>
      <w:tr w:rsidR="00BA3BDB" w14:paraId="7DC3382E" w14:textId="77777777">
        <w:tc>
          <w:tcPr>
            <w:tcW w:w="2155" w:type="dxa"/>
          </w:tcPr>
          <w:p w14:paraId="183928A4" w14:textId="77777777" w:rsidR="00BA3BDB" w:rsidRDefault="00BA3BDB">
            <w:pPr>
              <w:rPr>
                <w:rFonts w:ascii="Arial" w:eastAsia="Arial" w:hAnsi="Arial" w:cs="Arial"/>
              </w:rPr>
            </w:pPr>
          </w:p>
          <w:p w14:paraId="63D8DAE4" w14:textId="77777777" w:rsidR="00BA3BDB" w:rsidRDefault="00BA3BDB">
            <w:pPr>
              <w:rPr>
                <w:rFonts w:ascii="Arial" w:eastAsia="Arial" w:hAnsi="Arial" w:cs="Arial"/>
              </w:rPr>
            </w:pPr>
          </w:p>
        </w:tc>
        <w:tc>
          <w:tcPr>
            <w:tcW w:w="1620" w:type="dxa"/>
          </w:tcPr>
          <w:p w14:paraId="11524954" w14:textId="77777777" w:rsidR="00BA3BDB" w:rsidRDefault="00BA3BDB">
            <w:pPr>
              <w:rPr>
                <w:rFonts w:ascii="Arial" w:eastAsia="Arial" w:hAnsi="Arial" w:cs="Arial"/>
              </w:rPr>
            </w:pPr>
          </w:p>
        </w:tc>
        <w:tc>
          <w:tcPr>
            <w:tcW w:w="2250" w:type="dxa"/>
          </w:tcPr>
          <w:p w14:paraId="1CD3CF98" w14:textId="77777777" w:rsidR="00BA3BDB" w:rsidRDefault="00BA3BDB">
            <w:pPr>
              <w:rPr>
                <w:rFonts w:ascii="Arial" w:eastAsia="Arial" w:hAnsi="Arial" w:cs="Arial"/>
              </w:rPr>
            </w:pPr>
          </w:p>
        </w:tc>
        <w:tc>
          <w:tcPr>
            <w:tcW w:w="2340" w:type="dxa"/>
          </w:tcPr>
          <w:p w14:paraId="04CFB6EA" w14:textId="77777777" w:rsidR="00BA3BDB" w:rsidRDefault="00BA3BDB">
            <w:pPr>
              <w:rPr>
                <w:rFonts w:ascii="Arial" w:eastAsia="Arial" w:hAnsi="Arial" w:cs="Arial"/>
              </w:rPr>
            </w:pPr>
          </w:p>
        </w:tc>
        <w:tc>
          <w:tcPr>
            <w:tcW w:w="2362" w:type="dxa"/>
          </w:tcPr>
          <w:p w14:paraId="2FA8E76E" w14:textId="77777777" w:rsidR="00BA3BDB" w:rsidRDefault="00BA3BDB">
            <w:pPr>
              <w:rPr>
                <w:rFonts w:ascii="Arial" w:eastAsia="Arial" w:hAnsi="Arial" w:cs="Arial"/>
              </w:rPr>
            </w:pPr>
          </w:p>
        </w:tc>
      </w:tr>
      <w:tr w:rsidR="00BA3BDB" w14:paraId="37CF55F9" w14:textId="77777777">
        <w:tc>
          <w:tcPr>
            <w:tcW w:w="2155" w:type="dxa"/>
          </w:tcPr>
          <w:p w14:paraId="454F3904" w14:textId="77777777" w:rsidR="00BA3BDB" w:rsidRDefault="00BA3BDB">
            <w:pPr>
              <w:rPr>
                <w:rFonts w:ascii="Arial" w:eastAsia="Arial" w:hAnsi="Arial" w:cs="Arial"/>
              </w:rPr>
            </w:pPr>
          </w:p>
          <w:p w14:paraId="0B4B357C" w14:textId="77777777" w:rsidR="00BA3BDB" w:rsidRDefault="00BA3BDB">
            <w:pPr>
              <w:rPr>
                <w:rFonts w:ascii="Arial" w:eastAsia="Arial" w:hAnsi="Arial" w:cs="Arial"/>
              </w:rPr>
            </w:pPr>
          </w:p>
        </w:tc>
        <w:tc>
          <w:tcPr>
            <w:tcW w:w="1620" w:type="dxa"/>
          </w:tcPr>
          <w:p w14:paraId="5F4F8028" w14:textId="77777777" w:rsidR="00BA3BDB" w:rsidRDefault="00BA3BDB">
            <w:pPr>
              <w:rPr>
                <w:rFonts w:ascii="Arial" w:eastAsia="Arial" w:hAnsi="Arial" w:cs="Arial"/>
              </w:rPr>
            </w:pPr>
          </w:p>
        </w:tc>
        <w:tc>
          <w:tcPr>
            <w:tcW w:w="2250" w:type="dxa"/>
          </w:tcPr>
          <w:p w14:paraId="07F45B85" w14:textId="77777777" w:rsidR="00BA3BDB" w:rsidRDefault="00BA3BDB">
            <w:pPr>
              <w:rPr>
                <w:rFonts w:ascii="Arial" w:eastAsia="Arial" w:hAnsi="Arial" w:cs="Arial"/>
              </w:rPr>
            </w:pPr>
          </w:p>
        </w:tc>
        <w:tc>
          <w:tcPr>
            <w:tcW w:w="2340" w:type="dxa"/>
          </w:tcPr>
          <w:p w14:paraId="4467C0C0" w14:textId="77777777" w:rsidR="00BA3BDB" w:rsidRDefault="00BA3BDB">
            <w:pPr>
              <w:rPr>
                <w:rFonts w:ascii="Arial" w:eastAsia="Arial" w:hAnsi="Arial" w:cs="Arial"/>
              </w:rPr>
            </w:pPr>
          </w:p>
        </w:tc>
        <w:tc>
          <w:tcPr>
            <w:tcW w:w="2362" w:type="dxa"/>
          </w:tcPr>
          <w:p w14:paraId="5B5A71DF" w14:textId="77777777" w:rsidR="00BA3BDB" w:rsidRDefault="00BA3BDB">
            <w:pPr>
              <w:rPr>
                <w:rFonts w:ascii="Arial" w:eastAsia="Arial" w:hAnsi="Arial" w:cs="Arial"/>
              </w:rPr>
            </w:pPr>
          </w:p>
        </w:tc>
      </w:tr>
      <w:tr w:rsidR="00BA3BDB" w14:paraId="5F92510F" w14:textId="77777777">
        <w:tc>
          <w:tcPr>
            <w:tcW w:w="2155" w:type="dxa"/>
          </w:tcPr>
          <w:p w14:paraId="282202C2" w14:textId="77777777" w:rsidR="00BA3BDB" w:rsidRDefault="00BA3BDB">
            <w:pPr>
              <w:rPr>
                <w:rFonts w:ascii="Arial" w:eastAsia="Arial" w:hAnsi="Arial" w:cs="Arial"/>
              </w:rPr>
            </w:pPr>
          </w:p>
        </w:tc>
        <w:tc>
          <w:tcPr>
            <w:tcW w:w="1620" w:type="dxa"/>
          </w:tcPr>
          <w:p w14:paraId="3BD08306" w14:textId="77777777" w:rsidR="00BA3BDB" w:rsidRDefault="00BA3BDB">
            <w:pPr>
              <w:rPr>
                <w:rFonts w:ascii="Arial" w:eastAsia="Arial" w:hAnsi="Arial" w:cs="Arial"/>
              </w:rPr>
            </w:pPr>
          </w:p>
          <w:p w14:paraId="493F6003" w14:textId="77777777" w:rsidR="00BA3BDB" w:rsidRDefault="00BA3BDB">
            <w:pPr>
              <w:rPr>
                <w:rFonts w:ascii="Arial" w:eastAsia="Arial" w:hAnsi="Arial" w:cs="Arial"/>
              </w:rPr>
            </w:pPr>
          </w:p>
        </w:tc>
        <w:tc>
          <w:tcPr>
            <w:tcW w:w="2250" w:type="dxa"/>
          </w:tcPr>
          <w:p w14:paraId="1F531CF9" w14:textId="77777777" w:rsidR="00BA3BDB" w:rsidRDefault="00BA3BDB">
            <w:pPr>
              <w:rPr>
                <w:rFonts w:ascii="Arial" w:eastAsia="Arial" w:hAnsi="Arial" w:cs="Arial"/>
              </w:rPr>
            </w:pPr>
          </w:p>
        </w:tc>
        <w:tc>
          <w:tcPr>
            <w:tcW w:w="2340" w:type="dxa"/>
          </w:tcPr>
          <w:p w14:paraId="528B33AE" w14:textId="77777777" w:rsidR="00BA3BDB" w:rsidRDefault="00BA3BDB">
            <w:pPr>
              <w:rPr>
                <w:rFonts w:ascii="Arial" w:eastAsia="Arial" w:hAnsi="Arial" w:cs="Arial"/>
              </w:rPr>
            </w:pPr>
          </w:p>
        </w:tc>
        <w:tc>
          <w:tcPr>
            <w:tcW w:w="2362" w:type="dxa"/>
          </w:tcPr>
          <w:p w14:paraId="414A6F08" w14:textId="77777777" w:rsidR="00BA3BDB" w:rsidRDefault="00BA3BDB">
            <w:pPr>
              <w:rPr>
                <w:rFonts w:ascii="Arial" w:eastAsia="Arial" w:hAnsi="Arial" w:cs="Arial"/>
              </w:rPr>
            </w:pPr>
          </w:p>
        </w:tc>
      </w:tr>
      <w:tr w:rsidR="00BA3BDB" w14:paraId="254173A0" w14:textId="77777777">
        <w:trPr>
          <w:trHeight w:val="520"/>
        </w:trPr>
        <w:tc>
          <w:tcPr>
            <w:tcW w:w="2155" w:type="dxa"/>
          </w:tcPr>
          <w:p w14:paraId="0B3C8D69" w14:textId="77777777" w:rsidR="00BA3BDB" w:rsidRDefault="00BA3BDB">
            <w:pPr>
              <w:rPr>
                <w:rFonts w:ascii="Arial" w:eastAsia="Arial" w:hAnsi="Arial" w:cs="Arial"/>
              </w:rPr>
            </w:pPr>
          </w:p>
        </w:tc>
        <w:tc>
          <w:tcPr>
            <w:tcW w:w="1620" w:type="dxa"/>
          </w:tcPr>
          <w:p w14:paraId="2D09AA45" w14:textId="77777777" w:rsidR="00BA3BDB" w:rsidRDefault="00BA3BDB">
            <w:pPr>
              <w:rPr>
                <w:rFonts w:ascii="Arial" w:eastAsia="Arial" w:hAnsi="Arial" w:cs="Arial"/>
              </w:rPr>
            </w:pPr>
          </w:p>
        </w:tc>
        <w:tc>
          <w:tcPr>
            <w:tcW w:w="2250" w:type="dxa"/>
          </w:tcPr>
          <w:p w14:paraId="66D5EA96" w14:textId="77777777" w:rsidR="00BA3BDB" w:rsidRDefault="00BA3BDB">
            <w:pPr>
              <w:rPr>
                <w:rFonts w:ascii="Arial" w:eastAsia="Arial" w:hAnsi="Arial" w:cs="Arial"/>
              </w:rPr>
            </w:pPr>
          </w:p>
        </w:tc>
        <w:tc>
          <w:tcPr>
            <w:tcW w:w="2340" w:type="dxa"/>
          </w:tcPr>
          <w:p w14:paraId="37956E4F" w14:textId="77777777" w:rsidR="00BA3BDB" w:rsidRDefault="00BA3BDB">
            <w:pPr>
              <w:rPr>
                <w:rFonts w:ascii="Arial" w:eastAsia="Arial" w:hAnsi="Arial" w:cs="Arial"/>
              </w:rPr>
            </w:pPr>
          </w:p>
        </w:tc>
        <w:tc>
          <w:tcPr>
            <w:tcW w:w="2362" w:type="dxa"/>
          </w:tcPr>
          <w:p w14:paraId="7AB5A32A" w14:textId="77777777" w:rsidR="00BA3BDB" w:rsidRDefault="00BA3BDB">
            <w:pPr>
              <w:rPr>
                <w:rFonts w:ascii="Arial" w:eastAsia="Arial" w:hAnsi="Arial" w:cs="Arial"/>
              </w:rPr>
            </w:pPr>
          </w:p>
        </w:tc>
      </w:tr>
      <w:tr w:rsidR="00BA3BDB" w14:paraId="6EE04A17" w14:textId="77777777">
        <w:trPr>
          <w:trHeight w:val="520"/>
        </w:trPr>
        <w:tc>
          <w:tcPr>
            <w:tcW w:w="2155" w:type="dxa"/>
          </w:tcPr>
          <w:p w14:paraId="5AFD9438" w14:textId="77777777" w:rsidR="00BA3BDB" w:rsidRDefault="00BA3BDB">
            <w:pPr>
              <w:rPr>
                <w:rFonts w:ascii="Arial" w:eastAsia="Arial" w:hAnsi="Arial" w:cs="Arial"/>
              </w:rPr>
            </w:pPr>
          </w:p>
        </w:tc>
        <w:tc>
          <w:tcPr>
            <w:tcW w:w="1620" w:type="dxa"/>
          </w:tcPr>
          <w:p w14:paraId="4D2C130B" w14:textId="77777777" w:rsidR="00BA3BDB" w:rsidRDefault="00BA3BDB">
            <w:pPr>
              <w:rPr>
                <w:rFonts w:ascii="Arial" w:eastAsia="Arial" w:hAnsi="Arial" w:cs="Arial"/>
              </w:rPr>
            </w:pPr>
          </w:p>
        </w:tc>
        <w:tc>
          <w:tcPr>
            <w:tcW w:w="2250" w:type="dxa"/>
          </w:tcPr>
          <w:p w14:paraId="2EE359A6" w14:textId="77777777" w:rsidR="00BA3BDB" w:rsidRDefault="00BA3BDB">
            <w:pPr>
              <w:rPr>
                <w:rFonts w:ascii="Arial" w:eastAsia="Arial" w:hAnsi="Arial" w:cs="Arial"/>
              </w:rPr>
            </w:pPr>
          </w:p>
        </w:tc>
        <w:tc>
          <w:tcPr>
            <w:tcW w:w="2340" w:type="dxa"/>
          </w:tcPr>
          <w:p w14:paraId="62F3082C" w14:textId="77777777" w:rsidR="00BA3BDB" w:rsidRDefault="00BA3BDB">
            <w:pPr>
              <w:rPr>
                <w:rFonts w:ascii="Arial" w:eastAsia="Arial" w:hAnsi="Arial" w:cs="Arial"/>
              </w:rPr>
            </w:pPr>
          </w:p>
        </w:tc>
        <w:tc>
          <w:tcPr>
            <w:tcW w:w="2362" w:type="dxa"/>
          </w:tcPr>
          <w:p w14:paraId="208D7C25" w14:textId="77777777" w:rsidR="00BA3BDB" w:rsidRDefault="00BA3BDB">
            <w:pPr>
              <w:rPr>
                <w:rFonts w:ascii="Arial" w:eastAsia="Arial" w:hAnsi="Arial" w:cs="Arial"/>
              </w:rPr>
            </w:pPr>
          </w:p>
        </w:tc>
      </w:tr>
      <w:tr w:rsidR="00BA3BDB" w14:paraId="296CDEDE" w14:textId="77777777">
        <w:trPr>
          <w:trHeight w:val="520"/>
        </w:trPr>
        <w:tc>
          <w:tcPr>
            <w:tcW w:w="2155" w:type="dxa"/>
          </w:tcPr>
          <w:p w14:paraId="2D874C78" w14:textId="77777777" w:rsidR="00BA3BDB" w:rsidRDefault="00BA3BDB">
            <w:pPr>
              <w:rPr>
                <w:rFonts w:ascii="Arial" w:eastAsia="Arial" w:hAnsi="Arial" w:cs="Arial"/>
              </w:rPr>
            </w:pPr>
          </w:p>
        </w:tc>
        <w:tc>
          <w:tcPr>
            <w:tcW w:w="1620" w:type="dxa"/>
          </w:tcPr>
          <w:p w14:paraId="3A8D51AA" w14:textId="77777777" w:rsidR="00BA3BDB" w:rsidRDefault="00BA3BDB">
            <w:pPr>
              <w:rPr>
                <w:rFonts w:ascii="Arial" w:eastAsia="Arial" w:hAnsi="Arial" w:cs="Arial"/>
              </w:rPr>
            </w:pPr>
          </w:p>
        </w:tc>
        <w:tc>
          <w:tcPr>
            <w:tcW w:w="2250" w:type="dxa"/>
          </w:tcPr>
          <w:p w14:paraId="5A82B7D4" w14:textId="77777777" w:rsidR="00BA3BDB" w:rsidRDefault="00BA3BDB">
            <w:pPr>
              <w:rPr>
                <w:rFonts w:ascii="Arial" w:eastAsia="Arial" w:hAnsi="Arial" w:cs="Arial"/>
              </w:rPr>
            </w:pPr>
          </w:p>
        </w:tc>
        <w:tc>
          <w:tcPr>
            <w:tcW w:w="2340" w:type="dxa"/>
          </w:tcPr>
          <w:p w14:paraId="63D32E62" w14:textId="77777777" w:rsidR="00BA3BDB" w:rsidRDefault="00BA3BDB">
            <w:pPr>
              <w:rPr>
                <w:rFonts w:ascii="Arial" w:eastAsia="Arial" w:hAnsi="Arial" w:cs="Arial"/>
              </w:rPr>
            </w:pPr>
          </w:p>
        </w:tc>
        <w:tc>
          <w:tcPr>
            <w:tcW w:w="2362" w:type="dxa"/>
          </w:tcPr>
          <w:p w14:paraId="37A754CC" w14:textId="77777777" w:rsidR="00BA3BDB" w:rsidRDefault="00BA3BDB">
            <w:pPr>
              <w:rPr>
                <w:rFonts w:ascii="Arial" w:eastAsia="Arial" w:hAnsi="Arial" w:cs="Arial"/>
              </w:rPr>
            </w:pPr>
          </w:p>
        </w:tc>
      </w:tr>
      <w:tr w:rsidR="00BA3BDB" w14:paraId="6932A3A1" w14:textId="77777777">
        <w:trPr>
          <w:trHeight w:val="520"/>
        </w:trPr>
        <w:tc>
          <w:tcPr>
            <w:tcW w:w="2155" w:type="dxa"/>
          </w:tcPr>
          <w:p w14:paraId="50AEAC6F" w14:textId="77777777" w:rsidR="00BA3BDB" w:rsidRDefault="00BA3BDB">
            <w:pPr>
              <w:rPr>
                <w:rFonts w:ascii="Arial" w:eastAsia="Arial" w:hAnsi="Arial" w:cs="Arial"/>
              </w:rPr>
            </w:pPr>
          </w:p>
        </w:tc>
        <w:tc>
          <w:tcPr>
            <w:tcW w:w="1620" w:type="dxa"/>
          </w:tcPr>
          <w:p w14:paraId="581A0A98" w14:textId="77777777" w:rsidR="00BA3BDB" w:rsidRDefault="00BA3BDB">
            <w:pPr>
              <w:rPr>
                <w:rFonts w:ascii="Arial" w:eastAsia="Arial" w:hAnsi="Arial" w:cs="Arial"/>
              </w:rPr>
            </w:pPr>
          </w:p>
        </w:tc>
        <w:tc>
          <w:tcPr>
            <w:tcW w:w="2250" w:type="dxa"/>
          </w:tcPr>
          <w:p w14:paraId="7A15551D" w14:textId="77777777" w:rsidR="00BA3BDB" w:rsidRDefault="00BA3BDB">
            <w:pPr>
              <w:rPr>
                <w:rFonts w:ascii="Arial" w:eastAsia="Arial" w:hAnsi="Arial" w:cs="Arial"/>
              </w:rPr>
            </w:pPr>
          </w:p>
        </w:tc>
        <w:tc>
          <w:tcPr>
            <w:tcW w:w="2340" w:type="dxa"/>
          </w:tcPr>
          <w:p w14:paraId="1F6F28F5" w14:textId="77777777" w:rsidR="00BA3BDB" w:rsidRDefault="00BA3BDB">
            <w:pPr>
              <w:rPr>
                <w:rFonts w:ascii="Arial" w:eastAsia="Arial" w:hAnsi="Arial" w:cs="Arial"/>
              </w:rPr>
            </w:pPr>
          </w:p>
        </w:tc>
        <w:tc>
          <w:tcPr>
            <w:tcW w:w="2362" w:type="dxa"/>
          </w:tcPr>
          <w:p w14:paraId="0682F661" w14:textId="77777777" w:rsidR="00BA3BDB" w:rsidRDefault="00BA3BDB">
            <w:pPr>
              <w:rPr>
                <w:rFonts w:ascii="Arial" w:eastAsia="Arial" w:hAnsi="Arial" w:cs="Arial"/>
              </w:rPr>
            </w:pPr>
          </w:p>
        </w:tc>
      </w:tr>
      <w:tr w:rsidR="00BA3BDB" w14:paraId="7B31267E" w14:textId="77777777">
        <w:trPr>
          <w:trHeight w:val="520"/>
        </w:trPr>
        <w:tc>
          <w:tcPr>
            <w:tcW w:w="2155" w:type="dxa"/>
          </w:tcPr>
          <w:p w14:paraId="56BC40C3" w14:textId="77777777" w:rsidR="00BA3BDB" w:rsidRDefault="00BA3BDB">
            <w:pPr>
              <w:rPr>
                <w:rFonts w:ascii="Arial" w:eastAsia="Arial" w:hAnsi="Arial" w:cs="Arial"/>
              </w:rPr>
            </w:pPr>
          </w:p>
        </w:tc>
        <w:tc>
          <w:tcPr>
            <w:tcW w:w="1620" w:type="dxa"/>
          </w:tcPr>
          <w:p w14:paraId="0F0D5A8D" w14:textId="77777777" w:rsidR="00BA3BDB" w:rsidRDefault="00BA3BDB">
            <w:pPr>
              <w:rPr>
                <w:rFonts w:ascii="Arial" w:eastAsia="Arial" w:hAnsi="Arial" w:cs="Arial"/>
              </w:rPr>
            </w:pPr>
          </w:p>
        </w:tc>
        <w:tc>
          <w:tcPr>
            <w:tcW w:w="2250" w:type="dxa"/>
          </w:tcPr>
          <w:p w14:paraId="0E57814F" w14:textId="77777777" w:rsidR="00BA3BDB" w:rsidRDefault="00BA3BDB">
            <w:pPr>
              <w:rPr>
                <w:rFonts w:ascii="Arial" w:eastAsia="Arial" w:hAnsi="Arial" w:cs="Arial"/>
              </w:rPr>
            </w:pPr>
          </w:p>
        </w:tc>
        <w:tc>
          <w:tcPr>
            <w:tcW w:w="2340" w:type="dxa"/>
          </w:tcPr>
          <w:p w14:paraId="4E085C03" w14:textId="77777777" w:rsidR="00BA3BDB" w:rsidRDefault="00BA3BDB">
            <w:pPr>
              <w:rPr>
                <w:rFonts w:ascii="Arial" w:eastAsia="Arial" w:hAnsi="Arial" w:cs="Arial"/>
              </w:rPr>
            </w:pPr>
          </w:p>
        </w:tc>
        <w:tc>
          <w:tcPr>
            <w:tcW w:w="2362" w:type="dxa"/>
          </w:tcPr>
          <w:p w14:paraId="31BEAE4A" w14:textId="77777777" w:rsidR="00BA3BDB" w:rsidRDefault="00BA3BDB">
            <w:pPr>
              <w:rPr>
                <w:rFonts w:ascii="Arial" w:eastAsia="Arial" w:hAnsi="Arial" w:cs="Arial"/>
              </w:rPr>
            </w:pPr>
          </w:p>
        </w:tc>
      </w:tr>
      <w:tr w:rsidR="00BA3BDB" w14:paraId="4295B738" w14:textId="77777777">
        <w:trPr>
          <w:trHeight w:val="520"/>
        </w:trPr>
        <w:tc>
          <w:tcPr>
            <w:tcW w:w="2155" w:type="dxa"/>
          </w:tcPr>
          <w:p w14:paraId="279EB945" w14:textId="77777777" w:rsidR="00BA3BDB" w:rsidRDefault="00BA3BDB">
            <w:pPr>
              <w:rPr>
                <w:rFonts w:ascii="Arial" w:eastAsia="Arial" w:hAnsi="Arial" w:cs="Arial"/>
              </w:rPr>
            </w:pPr>
          </w:p>
        </w:tc>
        <w:tc>
          <w:tcPr>
            <w:tcW w:w="1620" w:type="dxa"/>
          </w:tcPr>
          <w:p w14:paraId="0F364B89" w14:textId="77777777" w:rsidR="00BA3BDB" w:rsidRDefault="00BA3BDB">
            <w:pPr>
              <w:rPr>
                <w:rFonts w:ascii="Arial" w:eastAsia="Arial" w:hAnsi="Arial" w:cs="Arial"/>
              </w:rPr>
            </w:pPr>
          </w:p>
        </w:tc>
        <w:tc>
          <w:tcPr>
            <w:tcW w:w="2250" w:type="dxa"/>
          </w:tcPr>
          <w:p w14:paraId="30FC747A" w14:textId="77777777" w:rsidR="00BA3BDB" w:rsidRDefault="00BA3BDB">
            <w:pPr>
              <w:rPr>
                <w:rFonts w:ascii="Arial" w:eastAsia="Arial" w:hAnsi="Arial" w:cs="Arial"/>
              </w:rPr>
            </w:pPr>
          </w:p>
        </w:tc>
        <w:tc>
          <w:tcPr>
            <w:tcW w:w="2340" w:type="dxa"/>
          </w:tcPr>
          <w:p w14:paraId="600D3E84" w14:textId="77777777" w:rsidR="00BA3BDB" w:rsidRDefault="00BA3BDB">
            <w:pPr>
              <w:rPr>
                <w:rFonts w:ascii="Arial" w:eastAsia="Arial" w:hAnsi="Arial" w:cs="Arial"/>
              </w:rPr>
            </w:pPr>
          </w:p>
        </w:tc>
        <w:tc>
          <w:tcPr>
            <w:tcW w:w="2362" w:type="dxa"/>
          </w:tcPr>
          <w:p w14:paraId="772431C1" w14:textId="77777777" w:rsidR="00BA3BDB" w:rsidRDefault="00BA3BDB">
            <w:pPr>
              <w:rPr>
                <w:rFonts w:ascii="Arial" w:eastAsia="Arial" w:hAnsi="Arial" w:cs="Arial"/>
              </w:rPr>
            </w:pPr>
          </w:p>
        </w:tc>
      </w:tr>
    </w:tbl>
    <w:p w14:paraId="04A2ADCC" w14:textId="77777777" w:rsidR="00BA3BDB" w:rsidRDefault="00BA3BDB">
      <w:pPr>
        <w:rPr>
          <w:rFonts w:ascii="Arial" w:eastAsia="Arial" w:hAnsi="Arial" w:cs="Arial"/>
          <w:b/>
          <w:sz w:val="20"/>
          <w:szCs w:val="20"/>
        </w:rPr>
      </w:pPr>
    </w:p>
    <w:p w14:paraId="6FF22567" w14:textId="77777777" w:rsidR="00BA3BDB" w:rsidRDefault="00B34E7C">
      <w:pPr>
        <w:rPr>
          <w:rFonts w:ascii="Arial" w:eastAsia="Arial" w:hAnsi="Arial" w:cs="Arial"/>
          <w:b/>
          <w:sz w:val="20"/>
          <w:szCs w:val="20"/>
        </w:rPr>
      </w:pPr>
      <w:r>
        <w:rPr>
          <w:rFonts w:ascii="Arial" w:eastAsia="Arial" w:hAnsi="Arial" w:cs="Arial"/>
          <w:b/>
        </w:rPr>
        <w:t xml:space="preserve"> </w:t>
      </w:r>
      <w:r>
        <w:rPr>
          <w:rFonts w:ascii="Arial" w:eastAsia="Arial" w:hAnsi="Arial" w:cs="Arial"/>
          <w:b/>
          <w:sz w:val="20"/>
          <w:szCs w:val="20"/>
        </w:rPr>
        <w:t>____Test strips must be provided to monitor concentrations of each type of sanitizer used on site.  Indicate by initialing the line provided that test strips will be provided and used.</w:t>
      </w:r>
    </w:p>
    <w:p w14:paraId="3791C665" w14:textId="77777777" w:rsidR="00BA3BDB" w:rsidRDefault="00BA3BDB">
      <w:pPr>
        <w:rPr>
          <w:rFonts w:ascii="Arial" w:eastAsia="Arial" w:hAnsi="Arial" w:cs="Arial"/>
          <w:sz w:val="20"/>
          <w:szCs w:val="20"/>
        </w:rPr>
      </w:pPr>
    </w:p>
    <w:p w14:paraId="6E74F2C5" w14:textId="13BC1BEC" w:rsidR="00BA3BDB" w:rsidRDefault="00B34E7C">
      <w:pPr>
        <w:rPr>
          <w:rFonts w:ascii="Arial" w:eastAsia="Arial" w:hAnsi="Arial" w:cs="Arial"/>
          <w:sz w:val="20"/>
          <w:szCs w:val="20"/>
        </w:rPr>
      </w:pPr>
      <w:r>
        <w:rPr>
          <w:rFonts w:ascii="Arial" w:eastAsia="Arial" w:hAnsi="Arial" w:cs="Arial"/>
          <w:b/>
          <w:sz w:val="20"/>
          <w:szCs w:val="20"/>
        </w:rPr>
        <w:t>Item B-Chemical Storage</w:t>
      </w:r>
      <w:r>
        <w:rPr>
          <w:rFonts w:ascii="Arial" w:eastAsia="Arial" w:hAnsi="Arial" w:cs="Arial"/>
          <w:sz w:val="20"/>
          <w:szCs w:val="20"/>
        </w:rPr>
        <w:t>:  Describe where sanitizers and other chemical</w:t>
      </w:r>
      <w:r w:rsidR="001D2D59">
        <w:rPr>
          <w:rFonts w:ascii="Arial" w:eastAsia="Arial" w:hAnsi="Arial" w:cs="Arial"/>
          <w:sz w:val="20"/>
          <w:szCs w:val="20"/>
        </w:rPr>
        <w:t>s</w:t>
      </w:r>
      <w:r>
        <w:rPr>
          <w:rFonts w:ascii="Arial" w:eastAsia="Arial" w:hAnsi="Arial" w:cs="Arial"/>
          <w:sz w:val="20"/>
          <w:szCs w:val="20"/>
        </w:rPr>
        <w:t xml:space="preserve"> will be stored in the STFU/mobile or during operation.</w:t>
      </w:r>
    </w:p>
    <w:p w14:paraId="25B37B1F" w14:textId="77777777" w:rsidR="001D2D59" w:rsidRDefault="001D2D59">
      <w:pPr>
        <w:spacing w:after="160" w:line="259" w:lineRule="auto"/>
        <w:rPr>
          <w:rFonts w:ascii="Arial" w:eastAsia="Arial" w:hAnsi="Arial" w:cs="Arial"/>
          <w:sz w:val="20"/>
          <w:szCs w:val="20"/>
        </w:rPr>
      </w:pPr>
    </w:p>
    <w:p w14:paraId="2965568E" w14:textId="3287FAF6" w:rsidR="00535614" w:rsidRDefault="00535614">
      <w:pPr>
        <w:spacing w:after="160" w:line="259"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w:t>
      </w:r>
    </w:p>
    <w:p w14:paraId="2712243F" w14:textId="1B0EDCC3" w:rsidR="00535614" w:rsidRDefault="00535614">
      <w:pPr>
        <w:spacing w:after="160" w:line="259"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w:t>
      </w:r>
    </w:p>
    <w:p w14:paraId="2437EB59" w14:textId="7729DD95" w:rsidR="00535614" w:rsidRDefault="00535614">
      <w:pPr>
        <w:spacing w:after="160" w:line="259"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w:t>
      </w:r>
    </w:p>
    <w:p w14:paraId="1C269CE2" w14:textId="410864CA" w:rsidR="00535614" w:rsidRDefault="00535614">
      <w:pPr>
        <w:spacing w:after="160" w:line="259"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w:t>
      </w:r>
    </w:p>
    <w:p w14:paraId="7A0F5E2A" w14:textId="3C98D2D8" w:rsidR="00535614" w:rsidRPr="00535614" w:rsidRDefault="00535614">
      <w:pPr>
        <w:spacing w:after="160" w:line="259"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w:t>
      </w:r>
    </w:p>
    <w:p w14:paraId="67ECA50A" w14:textId="77777777" w:rsidR="001D2D59" w:rsidRDefault="001D2D59">
      <w:pPr>
        <w:pBdr>
          <w:top w:val="nil"/>
          <w:left w:val="nil"/>
          <w:bottom w:val="nil"/>
          <w:right w:val="nil"/>
          <w:between w:val="nil"/>
        </w:pBdr>
        <w:rPr>
          <w:rFonts w:ascii="Arial" w:eastAsia="Arial" w:hAnsi="Arial" w:cs="Arial"/>
          <w:b/>
          <w:color w:val="000000"/>
        </w:rPr>
      </w:pPr>
      <w:bookmarkStart w:id="8" w:name="_2et92p0" w:colFirst="0" w:colLast="0"/>
      <w:bookmarkEnd w:id="8"/>
    </w:p>
    <w:p w14:paraId="0835B4B3" w14:textId="17882E8E" w:rsidR="00BA3BDB" w:rsidRDefault="00B34E7C">
      <w:pPr>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PART 4 WATER SUPPLY</w:t>
      </w:r>
    </w:p>
    <w:p w14:paraId="0F61E064" w14:textId="77777777" w:rsidR="00BA3BDB" w:rsidRDefault="00B34E7C">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(Note: Water must be obtained from an approved source that has completed state or local sampling requirements, contact the Local Health Department for additional information on non-municipal sources)</w:t>
      </w:r>
    </w:p>
    <w:p w14:paraId="38EA19FF" w14:textId="77777777" w:rsidR="00BA3BDB" w:rsidRDefault="00BA3BDB">
      <w:pPr>
        <w:pBdr>
          <w:top w:val="nil"/>
          <w:left w:val="nil"/>
          <w:bottom w:val="nil"/>
          <w:right w:val="nil"/>
          <w:between w:val="nil"/>
        </w:pBdr>
        <w:rPr>
          <w:rFonts w:ascii="Arial" w:eastAsia="Arial" w:hAnsi="Arial" w:cs="Arial"/>
          <w:b/>
          <w:color w:val="000000"/>
          <w:sz w:val="20"/>
          <w:szCs w:val="20"/>
        </w:rPr>
      </w:pPr>
    </w:p>
    <w:p w14:paraId="07F411EC" w14:textId="733DB288" w:rsidR="00BA3BDB" w:rsidRDefault="00B34E7C">
      <w:pPr>
        <w:pBdr>
          <w:top w:val="nil"/>
          <w:left w:val="nil"/>
          <w:bottom w:val="nil"/>
          <w:right w:val="nil"/>
          <w:between w:val="nil"/>
        </w:pBdr>
        <w:rPr>
          <w:rFonts w:ascii="Arial" w:eastAsia="Arial" w:hAnsi="Arial" w:cs="Arial"/>
          <w:color w:val="000000"/>
          <w:sz w:val="20"/>
          <w:szCs w:val="20"/>
        </w:rPr>
      </w:pPr>
      <w:bookmarkStart w:id="9" w:name="_tyjcwt" w:colFirst="0" w:colLast="0"/>
      <w:bookmarkEnd w:id="9"/>
      <w:r>
        <w:rPr>
          <w:rFonts w:ascii="Arial" w:eastAsia="Arial" w:hAnsi="Arial" w:cs="Arial"/>
          <w:b/>
          <w:color w:val="000000"/>
          <w:sz w:val="20"/>
          <w:szCs w:val="20"/>
        </w:rPr>
        <w:t>Item A-Water Source and Storage</w:t>
      </w:r>
      <w:r>
        <w:rPr>
          <w:rFonts w:ascii="Arial" w:eastAsia="Arial" w:hAnsi="Arial" w:cs="Arial"/>
          <w:color w:val="000000"/>
          <w:sz w:val="20"/>
          <w:szCs w:val="20"/>
        </w:rPr>
        <w:t xml:space="preserve">:  Indicate the source of potable water, how water is supplied/delivered (e.g., food grade hoses) to STFU/mobile, and how this water will be stored on board (e.g., water jugs, holding tank).  List size of holding tanks or water containers. </w:t>
      </w:r>
      <w:r w:rsidRPr="001D2D59">
        <w:rPr>
          <w:rFonts w:ascii="Arial" w:eastAsia="Arial" w:hAnsi="Arial" w:cs="Arial"/>
          <w:sz w:val="20"/>
          <w:szCs w:val="20"/>
        </w:rPr>
        <w:t xml:space="preserve">NOTE: </w:t>
      </w:r>
      <w:r>
        <w:rPr>
          <w:rFonts w:ascii="Arial" w:eastAsia="Arial" w:hAnsi="Arial" w:cs="Arial"/>
          <w:color w:val="000000"/>
          <w:sz w:val="20"/>
          <w:szCs w:val="20"/>
        </w:rPr>
        <w:t>The unit should be equipped w</w:t>
      </w:r>
      <w:r w:rsidRPr="001D2D59">
        <w:rPr>
          <w:rFonts w:ascii="Arial" w:eastAsia="Arial" w:hAnsi="Arial" w:cs="Arial"/>
          <w:sz w:val="20"/>
          <w:szCs w:val="20"/>
        </w:rPr>
        <w:t xml:space="preserve">ith enough water capacity to </w:t>
      </w:r>
      <w:r>
        <w:rPr>
          <w:rFonts w:ascii="Arial" w:eastAsia="Arial" w:hAnsi="Arial" w:cs="Arial"/>
          <w:color w:val="000000"/>
          <w:sz w:val="20"/>
          <w:szCs w:val="20"/>
        </w:rPr>
        <w:t>meet peak water demands while in operation.</w:t>
      </w:r>
    </w:p>
    <w:p w14:paraId="39604CBF" w14:textId="77777777" w:rsidR="00BA3BDB" w:rsidRDefault="00BA3BDB">
      <w:pPr>
        <w:pBdr>
          <w:top w:val="nil"/>
          <w:left w:val="nil"/>
          <w:bottom w:val="nil"/>
          <w:right w:val="nil"/>
          <w:between w:val="nil"/>
        </w:pBdr>
        <w:rPr>
          <w:rFonts w:ascii="Arial" w:eastAsia="Arial" w:hAnsi="Arial" w:cs="Arial"/>
          <w:color w:val="000000"/>
          <w:sz w:val="20"/>
          <w:szCs w:val="20"/>
        </w:rPr>
      </w:pPr>
    </w:p>
    <w:tbl>
      <w:tblPr>
        <w:tblStyle w:val="af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8455"/>
      </w:tblGrid>
      <w:tr w:rsidR="00BA3BDB" w14:paraId="73FF69FD" w14:textId="77777777" w:rsidTr="001D2D59">
        <w:trPr>
          <w:trHeight w:val="1196"/>
        </w:trPr>
        <w:tc>
          <w:tcPr>
            <w:tcW w:w="2335" w:type="dxa"/>
          </w:tcPr>
          <w:p w14:paraId="3E6D1633" w14:textId="77777777"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Source of water: </w:t>
            </w:r>
          </w:p>
        </w:tc>
        <w:tc>
          <w:tcPr>
            <w:tcW w:w="8455" w:type="dxa"/>
          </w:tcPr>
          <w:p w14:paraId="79F9820F"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BA3BDB" w14:paraId="751C4D22" w14:textId="77777777" w:rsidTr="001D2D59">
        <w:trPr>
          <w:trHeight w:val="1340"/>
        </w:trPr>
        <w:tc>
          <w:tcPr>
            <w:tcW w:w="2335" w:type="dxa"/>
          </w:tcPr>
          <w:p w14:paraId="28920885" w14:textId="476DCD88"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Delivery of water to STFU/mobile</w:t>
            </w:r>
            <w:r w:rsidR="001D2D59">
              <w:rPr>
                <w:rFonts w:ascii="Arial" w:eastAsia="Arial" w:hAnsi="Arial" w:cs="Arial"/>
                <w:color w:val="000000"/>
                <w:sz w:val="20"/>
                <w:szCs w:val="20"/>
              </w:rPr>
              <w:t>:</w:t>
            </w:r>
          </w:p>
        </w:tc>
        <w:tc>
          <w:tcPr>
            <w:tcW w:w="8455" w:type="dxa"/>
          </w:tcPr>
          <w:p w14:paraId="055DA8AB"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BA3BDB" w14:paraId="75DFF652" w14:textId="77777777" w:rsidTr="001D2D59">
        <w:trPr>
          <w:trHeight w:val="1430"/>
        </w:trPr>
        <w:tc>
          <w:tcPr>
            <w:tcW w:w="2335" w:type="dxa"/>
          </w:tcPr>
          <w:p w14:paraId="59C80736" w14:textId="5A72BE96"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Storage of water (include size of holding tanks/containers)</w:t>
            </w:r>
            <w:r w:rsidR="001D2D59">
              <w:rPr>
                <w:rFonts w:ascii="Arial" w:eastAsia="Arial" w:hAnsi="Arial" w:cs="Arial"/>
                <w:color w:val="000000"/>
                <w:sz w:val="20"/>
                <w:szCs w:val="20"/>
              </w:rPr>
              <w:t>:</w:t>
            </w:r>
          </w:p>
        </w:tc>
        <w:tc>
          <w:tcPr>
            <w:tcW w:w="8455" w:type="dxa"/>
          </w:tcPr>
          <w:p w14:paraId="69C9982D" w14:textId="77777777" w:rsidR="00BA3BDB" w:rsidRDefault="00BA3BDB">
            <w:pPr>
              <w:pBdr>
                <w:top w:val="nil"/>
                <w:left w:val="nil"/>
                <w:bottom w:val="nil"/>
                <w:right w:val="nil"/>
                <w:between w:val="nil"/>
              </w:pBdr>
              <w:rPr>
                <w:rFonts w:ascii="Arial" w:eastAsia="Arial" w:hAnsi="Arial" w:cs="Arial"/>
                <w:color w:val="000000"/>
                <w:sz w:val="20"/>
                <w:szCs w:val="20"/>
              </w:rPr>
            </w:pPr>
          </w:p>
        </w:tc>
      </w:tr>
    </w:tbl>
    <w:p w14:paraId="2BF9B149" w14:textId="77777777" w:rsidR="00BA3BDB" w:rsidRDefault="00BA3BDB">
      <w:pPr>
        <w:pBdr>
          <w:top w:val="nil"/>
          <w:left w:val="nil"/>
          <w:bottom w:val="nil"/>
          <w:right w:val="nil"/>
          <w:between w:val="nil"/>
        </w:pBdr>
        <w:rPr>
          <w:rFonts w:ascii="Arial" w:eastAsia="Arial" w:hAnsi="Arial" w:cs="Arial"/>
          <w:color w:val="000000"/>
          <w:sz w:val="20"/>
          <w:szCs w:val="20"/>
        </w:rPr>
      </w:pPr>
    </w:p>
    <w:p w14:paraId="2512FCFC" w14:textId="77777777"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Item B-Cleaning and Sanitizing of Water Supply Equipment</w:t>
      </w:r>
      <w:r>
        <w:rPr>
          <w:rFonts w:ascii="Arial" w:eastAsia="Arial" w:hAnsi="Arial" w:cs="Arial"/>
          <w:color w:val="000000"/>
          <w:sz w:val="20"/>
          <w:szCs w:val="20"/>
        </w:rPr>
        <w:t xml:space="preserve">:  List method and frequency that water equipment, including holding tanks and food grade hoses, will be cleaned and sanitized and how this equipment will be protected from contamination when not in use.  </w:t>
      </w:r>
    </w:p>
    <w:p w14:paraId="6480239D" w14:textId="77777777" w:rsidR="00BA3BDB" w:rsidRDefault="00BA3BDB">
      <w:pPr>
        <w:pBdr>
          <w:top w:val="nil"/>
          <w:left w:val="nil"/>
          <w:bottom w:val="nil"/>
          <w:right w:val="nil"/>
          <w:between w:val="nil"/>
        </w:pBdr>
        <w:rPr>
          <w:rFonts w:ascii="Arial" w:eastAsia="Arial" w:hAnsi="Arial" w:cs="Arial"/>
          <w:color w:val="000000"/>
          <w:sz w:val="20"/>
          <w:szCs w:val="20"/>
        </w:rPr>
      </w:pPr>
    </w:p>
    <w:tbl>
      <w:tblPr>
        <w:tblStyle w:val="af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7"/>
        <w:gridCol w:w="2697"/>
        <w:gridCol w:w="2698"/>
        <w:gridCol w:w="2698"/>
      </w:tblGrid>
      <w:tr w:rsidR="00BA3BDB" w14:paraId="03EEF0DE" w14:textId="77777777">
        <w:trPr>
          <w:trHeight w:val="260"/>
        </w:trPr>
        <w:tc>
          <w:tcPr>
            <w:tcW w:w="2697" w:type="dxa"/>
          </w:tcPr>
          <w:p w14:paraId="22E33699" w14:textId="77777777" w:rsidR="00BA3BDB" w:rsidRDefault="00B34E7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Equipment</w:t>
            </w:r>
          </w:p>
        </w:tc>
        <w:tc>
          <w:tcPr>
            <w:tcW w:w="2697" w:type="dxa"/>
          </w:tcPr>
          <w:p w14:paraId="01B24907" w14:textId="77777777" w:rsidR="00BA3BDB" w:rsidRDefault="00B34E7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Cleaning/Sanitizing Method</w:t>
            </w:r>
          </w:p>
        </w:tc>
        <w:tc>
          <w:tcPr>
            <w:tcW w:w="2698" w:type="dxa"/>
          </w:tcPr>
          <w:p w14:paraId="2FA842EC" w14:textId="77777777" w:rsidR="00BA3BDB" w:rsidRDefault="00B34E7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Frequency</w:t>
            </w:r>
          </w:p>
        </w:tc>
        <w:tc>
          <w:tcPr>
            <w:tcW w:w="2698" w:type="dxa"/>
          </w:tcPr>
          <w:p w14:paraId="651C261C" w14:textId="77777777" w:rsidR="00BA3BDB" w:rsidRDefault="00B34E7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Protection when not in use</w:t>
            </w:r>
          </w:p>
        </w:tc>
      </w:tr>
      <w:tr w:rsidR="00BA3BDB" w14:paraId="1E2D8076" w14:textId="77777777">
        <w:trPr>
          <w:trHeight w:val="440"/>
        </w:trPr>
        <w:tc>
          <w:tcPr>
            <w:tcW w:w="2697" w:type="dxa"/>
          </w:tcPr>
          <w:p w14:paraId="009B2F52" w14:textId="77777777" w:rsidR="00BA3BDB" w:rsidRDefault="00B34E7C">
            <w:p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(Example) Food grade hose</w:t>
            </w:r>
          </w:p>
        </w:tc>
        <w:tc>
          <w:tcPr>
            <w:tcW w:w="2697" w:type="dxa"/>
          </w:tcPr>
          <w:p w14:paraId="5C7318E1" w14:textId="77777777" w:rsidR="00BA3BDB" w:rsidRDefault="00B34E7C">
            <w:p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Rinsed out with chlorinated water</w:t>
            </w:r>
          </w:p>
        </w:tc>
        <w:tc>
          <w:tcPr>
            <w:tcW w:w="2698" w:type="dxa"/>
          </w:tcPr>
          <w:p w14:paraId="468E6381" w14:textId="77777777" w:rsidR="00BA3BDB" w:rsidRDefault="00B34E7C">
            <w:p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After each event</w:t>
            </w:r>
          </w:p>
        </w:tc>
        <w:tc>
          <w:tcPr>
            <w:tcW w:w="2698" w:type="dxa"/>
          </w:tcPr>
          <w:p w14:paraId="5F8C2327" w14:textId="77777777" w:rsidR="00BA3BDB" w:rsidRDefault="00B34E7C">
            <w:p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Stored in cabinet within unit</w:t>
            </w:r>
          </w:p>
        </w:tc>
      </w:tr>
      <w:tr w:rsidR="00BA3BDB" w14:paraId="0CE77193" w14:textId="77777777">
        <w:trPr>
          <w:trHeight w:val="620"/>
        </w:trPr>
        <w:tc>
          <w:tcPr>
            <w:tcW w:w="2697" w:type="dxa"/>
          </w:tcPr>
          <w:p w14:paraId="52A5FAEB"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697" w:type="dxa"/>
          </w:tcPr>
          <w:p w14:paraId="4497F139"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698" w:type="dxa"/>
          </w:tcPr>
          <w:p w14:paraId="140DE81C"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698" w:type="dxa"/>
          </w:tcPr>
          <w:p w14:paraId="748E29D3"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BA3BDB" w14:paraId="138BCCD2" w14:textId="77777777">
        <w:trPr>
          <w:trHeight w:val="520"/>
        </w:trPr>
        <w:tc>
          <w:tcPr>
            <w:tcW w:w="2697" w:type="dxa"/>
          </w:tcPr>
          <w:p w14:paraId="25FCD9DD"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697" w:type="dxa"/>
          </w:tcPr>
          <w:p w14:paraId="703EB55F"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698" w:type="dxa"/>
          </w:tcPr>
          <w:p w14:paraId="30C0DF4B"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698" w:type="dxa"/>
          </w:tcPr>
          <w:p w14:paraId="72431BBB"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BA3BDB" w14:paraId="5F55CB92" w14:textId="77777777">
        <w:trPr>
          <w:trHeight w:val="600"/>
        </w:trPr>
        <w:tc>
          <w:tcPr>
            <w:tcW w:w="2697" w:type="dxa"/>
          </w:tcPr>
          <w:p w14:paraId="753D5FBD"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697" w:type="dxa"/>
          </w:tcPr>
          <w:p w14:paraId="4E8ED27D"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698" w:type="dxa"/>
          </w:tcPr>
          <w:p w14:paraId="582DF6ED"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698" w:type="dxa"/>
          </w:tcPr>
          <w:p w14:paraId="7666C30D"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1D2D59" w14:paraId="2A317BF9" w14:textId="77777777">
        <w:trPr>
          <w:trHeight w:val="600"/>
        </w:trPr>
        <w:tc>
          <w:tcPr>
            <w:tcW w:w="2697" w:type="dxa"/>
          </w:tcPr>
          <w:p w14:paraId="0A88FED7" w14:textId="77777777" w:rsidR="001D2D59" w:rsidRDefault="001D2D59">
            <w:pPr>
              <w:pBdr>
                <w:top w:val="nil"/>
                <w:left w:val="nil"/>
                <w:bottom w:val="nil"/>
                <w:right w:val="nil"/>
                <w:between w:val="nil"/>
              </w:pBdr>
              <w:rPr>
                <w:rFonts w:ascii="Arial" w:eastAsia="Arial" w:hAnsi="Arial" w:cs="Arial"/>
                <w:color w:val="000000"/>
                <w:sz w:val="20"/>
                <w:szCs w:val="20"/>
              </w:rPr>
            </w:pPr>
          </w:p>
        </w:tc>
        <w:tc>
          <w:tcPr>
            <w:tcW w:w="2697" w:type="dxa"/>
          </w:tcPr>
          <w:p w14:paraId="44A5437D" w14:textId="77777777" w:rsidR="001D2D59" w:rsidRDefault="001D2D59">
            <w:pPr>
              <w:pBdr>
                <w:top w:val="nil"/>
                <w:left w:val="nil"/>
                <w:bottom w:val="nil"/>
                <w:right w:val="nil"/>
                <w:between w:val="nil"/>
              </w:pBdr>
              <w:rPr>
                <w:rFonts w:ascii="Arial" w:eastAsia="Arial" w:hAnsi="Arial" w:cs="Arial"/>
                <w:color w:val="000000"/>
                <w:sz w:val="20"/>
                <w:szCs w:val="20"/>
              </w:rPr>
            </w:pPr>
          </w:p>
        </w:tc>
        <w:tc>
          <w:tcPr>
            <w:tcW w:w="2698" w:type="dxa"/>
          </w:tcPr>
          <w:p w14:paraId="131AF3E5" w14:textId="77777777" w:rsidR="001D2D59" w:rsidRDefault="001D2D59">
            <w:pPr>
              <w:pBdr>
                <w:top w:val="nil"/>
                <w:left w:val="nil"/>
                <w:bottom w:val="nil"/>
                <w:right w:val="nil"/>
                <w:between w:val="nil"/>
              </w:pBdr>
              <w:rPr>
                <w:rFonts w:ascii="Arial" w:eastAsia="Arial" w:hAnsi="Arial" w:cs="Arial"/>
                <w:color w:val="000000"/>
                <w:sz w:val="20"/>
                <w:szCs w:val="20"/>
              </w:rPr>
            </w:pPr>
          </w:p>
        </w:tc>
        <w:tc>
          <w:tcPr>
            <w:tcW w:w="2698" w:type="dxa"/>
          </w:tcPr>
          <w:p w14:paraId="0C0B57BC" w14:textId="77777777" w:rsidR="001D2D59" w:rsidRDefault="001D2D59">
            <w:pPr>
              <w:pBdr>
                <w:top w:val="nil"/>
                <w:left w:val="nil"/>
                <w:bottom w:val="nil"/>
                <w:right w:val="nil"/>
                <w:between w:val="nil"/>
              </w:pBdr>
              <w:rPr>
                <w:rFonts w:ascii="Arial" w:eastAsia="Arial" w:hAnsi="Arial" w:cs="Arial"/>
                <w:color w:val="000000"/>
                <w:sz w:val="20"/>
                <w:szCs w:val="20"/>
              </w:rPr>
            </w:pPr>
          </w:p>
        </w:tc>
      </w:tr>
      <w:tr w:rsidR="001D2D59" w14:paraId="4EE81ADC" w14:textId="77777777">
        <w:trPr>
          <w:trHeight w:val="600"/>
        </w:trPr>
        <w:tc>
          <w:tcPr>
            <w:tcW w:w="2697" w:type="dxa"/>
          </w:tcPr>
          <w:p w14:paraId="7BD11E12" w14:textId="77777777" w:rsidR="001D2D59" w:rsidRDefault="001D2D59">
            <w:pPr>
              <w:pBdr>
                <w:top w:val="nil"/>
                <w:left w:val="nil"/>
                <w:bottom w:val="nil"/>
                <w:right w:val="nil"/>
                <w:between w:val="nil"/>
              </w:pBdr>
              <w:rPr>
                <w:rFonts w:ascii="Arial" w:eastAsia="Arial" w:hAnsi="Arial" w:cs="Arial"/>
                <w:color w:val="000000"/>
                <w:sz w:val="20"/>
                <w:szCs w:val="20"/>
              </w:rPr>
            </w:pPr>
          </w:p>
        </w:tc>
        <w:tc>
          <w:tcPr>
            <w:tcW w:w="2697" w:type="dxa"/>
          </w:tcPr>
          <w:p w14:paraId="207B84AA" w14:textId="77777777" w:rsidR="001D2D59" w:rsidRDefault="001D2D59">
            <w:pPr>
              <w:pBdr>
                <w:top w:val="nil"/>
                <w:left w:val="nil"/>
                <w:bottom w:val="nil"/>
                <w:right w:val="nil"/>
                <w:between w:val="nil"/>
              </w:pBdr>
              <w:rPr>
                <w:rFonts w:ascii="Arial" w:eastAsia="Arial" w:hAnsi="Arial" w:cs="Arial"/>
                <w:color w:val="000000"/>
                <w:sz w:val="20"/>
                <w:szCs w:val="20"/>
              </w:rPr>
            </w:pPr>
          </w:p>
        </w:tc>
        <w:tc>
          <w:tcPr>
            <w:tcW w:w="2698" w:type="dxa"/>
          </w:tcPr>
          <w:p w14:paraId="3D9D256E" w14:textId="77777777" w:rsidR="001D2D59" w:rsidRDefault="001D2D59">
            <w:pPr>
              <w:pBdr>
                <w:top w:val="nil"/>
                <w:left w:val="nil"/>
                <w:bottom w:val="nil"/>
                <w:right w:val="nil"/>
                <w:between w:val="nil"/>
              </w:pBdr>
              <w:rPr>
                <w:rFonts w:ascii="Arial" w:eastAsia="Arial" w:hAnsi="Arial" w:cs="Arial"/>
                <w:color w:val="000000"/>
                <w:sz w:val="20"/>
                <w:szCs w:val="20"/>
              </w:rPr>
            </w:pPr>
          </w:p>
        </w:tc>
        <w:tc>
          <w:tcPr>
            <w:tcW w:w="2698" w:type="dxa"/>
          </w:tcPr>
          <w:p w14:paraId="50B1C53A" w14:textId="77777777" w:rsidR="001D2D59" w:rsidRDefault="001D2D59">
            <w:pPr>
              <w:pBdr>
                <w:top w:val="nil"/>
                <w:left w:val="nil"/>
                <w:bottom w:val="nil"/>
                <w:right w:val="nil"/>
                <w:between w:val="nil"/>
              </w:pBdr>
              <w:rPr>
                <w:rFonts w:ascii="Arial" w:eastAsia="Arial" w:hAnsi="Arial" w:cs="Arial"/>
                <w:color w:val="000000"/>
                <w:sz w:val="20"/>
                <w:szCs w:val="20"/>
              </w:rPr>
            </w:pPr>
          </w:p>
        </w:tc>
      </w:tr>
      <w:tr w:rsidR="008F60FA" w14:paraId="08E5A043" w14:textId="77777777">
        <w:trPr>
          <w:trHeight w:val="600"/>
        </w:trPr>
        <w:tc>
          <w:tcPr>
            <w:tcW w:w="2697" w:type="dxa"/>
          </w:tcPr>
          <w:p w14:paraId="3A103B47" w14:textId="77777777" w:rsidR="008F60FA" w:rsidRDefault="008F60FA">
            <w:pPr>
              <w:pBdr>
                <w:top w:val="nil"/>
                <w:left w:val="nil"/>
                <w:bottom w:val="nil"/>
                <w:right w:val="nil"/>
                <w:between w:val="nil"/>
              </w:pBdr>
              <w:rPr>
                <w:rFonts w:ascii="Arial" w:eastAsia="Arial" w:hAnsi="Arial" w:cs="Arial"/>
                <w:color w:val="000000"/>
                <w:sz w:val="20"/>
                <w:szCs w:val="20"/>
              </w:rPr>
            </w:pPr>
          </w:p>
        </w:tc>
        <w:tc>
          <w:tcPr>
            <w:tcW w:w="2697" w:type="dxa"/>
          </w:tcPr>
          <w:p w14:paraId="1BBEF494" w14:textId="77777777" w:rsidR="008F60FA" w:rsidRDefault="008F60FA">
            <w:pPr>
              <w:pBdr>
                <w:top w:val="nil"/>
                <w:left w:val="nil"/>
                <w:bottom w:val="nil"/>
                <w:right w:val="nil"/>
                <w:between w:val="nil"/>
              </w:pBdr>
              <w:rPr>
                <w:rFonts w:ascii="Arial" w:eastAsia="Arial" w:hAnsi="Arial" w:cs="Arial"/>
                <w:color w:val="000000"/>
                <w:sz w:val="20"/>
                <w:szCs w:val="20"/>
              </w:rPr>
            </w:pPr>
          </w:p>
        </w:tc>
        <w:tc>
          <w:tcPr>
            <w:tcW w:w="2698" w:type="dxa"/>
          </w:tcPr>
          <w:p w14:paraId="07B986D2" w14:textId="77777777" w:rsidR="008F60FA" w:rsidRDefault="008F60FA">
            <w:pPr>
              <w:pBdr>
                <w:top w:val="nil"/>
                <w:left w:val="nil"/>
                <w:bottom w:val="nil"/>
                <w:right w:val="nil"/>
                <w:between w:val="nil"/>
              </w:pBdr>
              <w:rPr>
                <w:rFonts w:ascii="Arial" w:eastAsia="Arial" w:hAnsi="Arial" w:cs="Arial"/>
                <w:color w:val="000000"/>
                <w:sz w:val="20"/>
                <w:szCs w:val="20"/>
              </w:rPr>
            </w:pPr>
          </w:p>
        </w:tc>
        <w:tc>
          <w:tcPr>
            <w:tcW w:w="2698" w:type="dxa"/>
          </w:tcPr>
          <w:p w14:paraId="7375CA7A" w14:textId="77777777" w:rsidR="008F60FA" w:rsidRDefault="008F60FA">
            <w:pPr>
              <w:pBdr>
                <w:top w:val="nil"/>
                <w:left w:val="nil"/>
                <w:bottom w:val="nil"/>
                <w:right w:val="nil"/>
                <w:between w:val="nil"/>
              </w:pBdr>
              <w:rPr>
                <w:rFonts w:ascii="Arial" w:eastAsia="Arial" w:hAnsi="Arial" w:cs="Arial"/>
                <w:color w:val="000000"/>
                <w:sz w:val="20"/>
                <w:szCs w:val="20"/>
              </w:rPr>
            </w:pPr>
          </w:p>
        </w:tc>
      </w:tr>
      <w:tr w:rsidR="008F60FA" w14:paraId="3C4E5475" w14:textId="77777777">
        <w:trPr>
          <w:trHeight w:val="600"/>
        </w:trPr>
        <w:tc>
          <w:tcPr>
            <w:tcW w:w="2697" w:type="dxa"/>
          </w:tcPr>
          <w:p w14:paraId="538C29C8" w14:textId="77777777" w:rsidR="008F60FA" w:rsidRDefault="008F60FA">
            <w:pPr>
              <w:pBdr>
                <w:top w:val="nil"/>
                <w:left w:val="nil"/>
                <w:bottom w:val="nil"/>
                <w:right w:val="nil"/>
                <w:between w:val="nil"/>
              </w:pBdr>
              <w:rPr>
                <w:rFonts w:ascii="Arial" w:eastAsia="Arial" w:hAnsi="Arial" w:cs="Arial"/>
                <w:color w:val="000000"/>
                <w:sz w:val="20"/>
                <w:szCs w:val="20"/>
              </w:rPr>
            </w:pPr>
          </w:p>
        </w:tc>
        <w:tc>
          <w:tcPr>
            <w:tcW w:w="2697" w:type="dxa"/>
          </w:tcPr>
          <w:p w14:paraId="432BC19C" w14:textId="77777777" w:rsidR="008F60FA" w:rsidRDefault="008F60FA">
            <w:pPr>
              <w:pBdr>
                <w:top w:val="nil"/>
                <w:left w:val="nil"/>
                <w:bottom w:val="nil"/>
                <w:right w:val="nil"/>
                <w:between w:val="nil"/>
              </w:pBdr>
              <w:rPr>
                <w:rFonts w:ascii="Arial" w:eastAsia="Arial" w:hAnsi="Arial" w:cs="Arial"/>
                <w:color w:val="000000"/>
                <w:sz w:val="20"/>
                <w:szCs w:val="20"/>
              </w:rPr>
            </w:pPr>
          </w:p>
        </w:tc>
        <w:tc>
          <w:tcPr>
            <w:tcW w:w="2698" w:type="dxa"/>
          </w:tcPr>
          <w:p w14:paraId="00AF635B" w14:textId="77777777" w:rsidR="008F60FA" w:rsidRDefault="008F60FA">
            <w:pPr>
              <w:pBdr>
                <w:top w:val="nil"/>
                <w:left w:val="nil"/>
                <w:bottom w:val="nil"/>
                <w:right w:val="nil"/>
                <w:between w:val="nil"/>
              </w:pBdr>
              <w:rPr>
                <w:rFonts w:ascii="Arial" w:eastAsia="Arial" w:hAnsi="Arial" w:cs="Arial"/>
                <w:color w:val="000000"/>
                <w:sz w:val="20"/>
                <w:szCs w:val="20"/>
              </w:rPr>
            </w:pPr>
          </w:p>
        </w:tc>
        <w:tc>
          <w:tcPr>
            <w:tcW w:w="2698" w:type="dxa"/>
          </w:tcPr>
          <w:p w14:paraId="638339D4" w14:textId="77777777" w:rsidR="008F60FA" w:rsidRDefault="008F60FA">
            <w:pPr>
              <w:pBdr>
                <w:top w:val="nil"/>
                <w:left w:val="nil"/>
                <w:bottom w:val="nil"/>
                <w:right w:val="nil"/>
                <w:between w:val="nil"/>
              </w:pBdr>
              <w:rPr>
                <w:rFonts w:ascii="Arial" w:eastAsia="Arial" w:hAnsi="Arial" w:cs="Arial"/>
                <w:color w:val="000000"/>
                <w:sz w:val="20"/>
                <w:szCs w:val="20"/>
              </w:rPr>
            </w:pPr>
          </w:p>
        </w:tc>
      </w:tr>
      <w:tr w:rsidR="008F60FA" w14:paraId="158059B0" w14:textId="77777777">
        <w:trPr>
          <w:trHeight w:val="600"/>
        </w:trPr>
        <w:tc>
          <w:tcPr>
            <w:tcW w:w="2697" w:type="dxa"/>
          </w:tcPr>
          <w:p w14:paraId="0AA13976" w14:textId="77777777" w:rsidR="008F60FA" w:rsidRDefault="008F60FA">
            <w:pPr>
              <w:pBdr>
                <w:top w:val="nil"/>
                <w:left w:val="nil"/>
                <w:bottom w:val="nil"/>
                <w:right w:val="nil"/>
                <w:between w:val="nil"/>
              </w:pBdr>
              <w:rPr>
                <w:rFonts w:ascii="Arial" w:eastAsia="Arial" w:hAnsi="Arial" w:cs="Arial"/>
                <w:color w:val="000000"/>
                <w:sz w:val="20"/>
                <w:szCs w:val="20"/>
              </w:rPr>
            </w:pPr>
          </w:p>
        </w:tc>
        <w:tc>
          <w:tcPr>
            <w:tcW w:w="2697" w:type="dxa"/>
          </w:tcPr>
          <w:p w14:paraId="662626A0" w14:textId="77777777" w:rsidR="008F60FA" w:rsidRDefault="008F60FA">
            <w:pPr>
              <w:pBdr>
                <w:top w:val="nil"/>
                <w:left w:val="nil"/>
                <w:bottom w:val="nil"/>
                <w:right w:val="nil"/>
                <w:between w:val="nil"/>
              </w:pBdr>
              <w:rPr>
                <w:rFonts w:ascii="Arial" w:eastAsia="Arial" w:hAnsi="Arial" w:cs="Arial"/>
                <w:color w:val="000000"/>
                <w:sz w:val="20"/>
                <w:szCs w:val="20"/>
              </w:rPr>
            </w:pPr>
          </w:p>
        </w:tc>
        <w:tc>
          <w:tcPr>
            <w:tcW w:w="2698" w:type="dxa"/>
          </w:tcPr>
          <w:p w14:paraId="60A4C242" w14:textId="77777777" w:rsidR="008F60FA" w:rsidRDefault="008F60FA">
            <w:pPr>
              <w:pBdr>
                <w:top w:val="nil"/>
                <w:left w:val="nil"/>
                <w:bottom w:val="nil"/>
                <w:right w:val="nil"/>
                <w:between w:val="nil"/>
              </w:pBdr>
              <w:rPr>
                <w:rFonts w:ascii="Arial" w:eastAsia="Arial" w:hAnsi="Arial" w:cs="Arial"/>
                <w:color w:val="000000"/>
                <w:sz w:val="20"/>
                <w:szCs w:val="20"/>
              </w:rPr>
            </w:pPr>
          </w:p>
        </w:tc>
        <w:tc>
          <w:tcPr>
            <w:tcW w:w="2698" w:type="dxa"/>
          </w:tcPr>
          <w:p w14:paraId="2BBD3AAA" w14:textId="77777777" w:rsidR="008F60FA" w:rsidRDefault="008F60FA">
            <w:pPr>
              <w:pBdr>
                <w:top w:val="nil"/>
                <w:left w:val="nil"/>
                <w:bottom w:val="nil"/>
                <w:right w:val="nil"/>
                <w:between w:val="nil"/>
              </w:pBdr>
              <w:rPr>
                <w:rFonts w:ascii="Arial" w:eastAsia="Arial" w:hAnsi="Arial" w:cs="Arial"/>
                <w:color w:val="000000"/>
                <w:sz w:val="20"/>
                <w:szCs w:val="20"/>
              </w:rPr>
            </w:pPr>
          </w:p>
        </w:tc>
      </w:tr>
    </w:tbl>
    <w:p w14:paraId="796F97FF" w14:textId="77777777" w:rsidR="00BA3BDB" w:rsidRDefault="00BA3BDB">
      <w:pPr>
        <w:pBdr>
          <w:top w:val="nil"/>
          <w:left w:val="nil"/>
          <w:bottom w:val="nil"/>
          <w:right w:val="nil"/>
          <w:between w:val="nil"/>
        </w:pBdr>
        <w:rPr>
          <w:rFonts w:ascii="Arial" w:eastAsia="Arial" w:hAnsi="Arial" w:cs="Arial"/>
          <w:color w:val="000000"/>
          <w:sz w:val="20"/>
          <w:szCs w:val="20"/>
        </w:rPr>
      </w:pPr>
    </w:p>
    <w:p w14:paraId="49270A6C" w14:textId="77777777"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lastRenderedPageBreak/>
        <w:t>Item C-Backflow Prevention</w:t>
      </w:r>
      <w:r>
        <w:rPr>
          <w:rFonts w:ascii="Arial" w:eastAsia="Arial" w:hAnsi="Arial" w:cs="Arial"/>
          <w:color w:val="000000"/>
          <w:sz w:val="20"/>
          <w:szCs w:val="20"/>
        </w:rPr>
        <w:t>: List equipment that will require backflow prevention and what method of backflow prevention will be provided.  If a connection will be made to a public water system, describe how the public water system will be protected from the unit.</w:t>
      </w:r>
    </w:p>
    <w:p w14:paraId="79C7A394" w14:textId="77777777" w:rsidR="00BA3BDB" w:rsidRDefault="00BA3BDB">
      <w:pPr>
        <w:pBdr>
          <w:top w:val="nil"/>
          <w:left w:val="nil"/>
          <w:bottom w:val="nil"/>
          <w:right w:val="nil"/>
          <w:between w:val="nil"/>
        </w:pBdr>
        <w:rPr>
          <w:rFonts w:ascii="Arial" w:eastAsia="Arial" w:hAnsi="Arial" w:cs="Arial"/>
          <w:color w:val="000000"/>
          <w:sz w:val="20"/>
          <w:szCs w:val="20"/>
        </w:rPr>
      </w:pPr>
    </w:p>
    <w:tbl>
      <w:tblPr>
        <w:tblStyle w:val="af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5575"/>
      </w:tblGrid>
      <w:tr w:rsidR="00BA3BDB" w14:paraId="4F99D683" w14:textId="77777777">
        <w:tc>
          <w:tcPr>
            <w:tcW w:w="5215" w:type="dxa"/>
          </w:tcPr>
          <w:p w14:paraId="7ADB5681" w14:textId="77777777" w:rsidR="00BA3BDB" w:rsidRDefault="00B34E7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Equipment</w:t>
            </w:r>
          </w:p>
        </w:tc>
        <w:tc>
          <w:tcPr>
            <w:tcW w:w="5575" w:type="dxa"/>
          </w:tcPr>
          <w:p w14:paraId="4B9288E0" w14:textId="77777777" w:rsidR="00BA3BDB" w:rsidRDefault="00B34E7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Backflow Prevention Method</w:t>
            </w:r>
          </w:p>
        </w:tc>
      </w:tr>
      <w:tr w:rsidR="00BA3BDB" w14:paraId="4CA41C98" w14:textId="77777777">
        <w:tc>
          <w:tcPr>
            <w:tcW w:w="5215" w:type="dxa"/>
          </w:tcPr>
          <w:p w14:paraId="5BC730F6" w14:textId="77777777" w:rsidR="00BA3BDB" w:rsidRDefault="00B34E7C">
            <w:p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(Example) Carbonator</w:t>
            </w:r>
          </w:p>
        </w:tc>
        <w:tc>
          <w:tcPr>
            <w:tcW w:w="5575" w:type="dxa"/>
          </w:tcPr>
          <w:p w14:paraId="03AE3140" w14:textId="77777777" w:rsidR="00BA3BDB" w:rsidRDefault="00B34E7C">
            <w:p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ASSE 1022 device</w:t>
            </w:r>
          </w:p>
        </w:tc>
      </w:tr>
      <w:tr w:rsidR="00BA3BDB" w14:paraId="24995F6A" w14:textId="77777777">
        <w:trPr>
          <w:trHeight w:val="420"/>
        </w:trPr>
        <w:tc>
          <w:tcPr>
            <w:tcW w:w="5215" w:type="dxa"/>
          </w:tcPr>
          <w:p w14:paraId="4EE9E3D6"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5575" w:type="dxa"/>
          </w:tcPr>
          <w:p w14:paraId="7DD662CD"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8F60FA" w14:paraId="688A63F4" w14:textId="77777777">
        <w:trPr>
          <w:trHeight w:val="420"/>
        </w:trPr>
        <w:tc>
          <w:tcPr>
            <w:tcW w:w="5215" w:type="dxa"/>
          </w:tcPr>
          <w:p w14:paraId="0CF87777" w14:textId="77777777" w:rsidR="008F60FA" w:rsidRDefault="008F60FA">
            <w:pPr>
              <w:pBdr>
                <w:top w:val="nil"/>
                <w:left w:val="nil"/>
                <w:bottom w:val="nil"/>
                <w:right w:val="nil"/>
                <w:between w:val="nil"/>
              </w:pBdr>
              <w:rPr>
                <w:rFonts w:ascii="Arial" w:eastAsia="Arial" w:hAnsi="Arial" w:cs="Arial"/>
                <w:color w:val="000000"/>
                <w:sz w:val="20"/>
                <w:szCs w:val="20"/>
              </w:rPr>
            </w:pPr>
          </w:p>
        </w:tc>
        <w:tc>
          <w:tcPr>
            <w:tcW w:w="5575" w:type="dxa"/>
          </w:tcPr>
          <w:p w14:paraId="330BD8D6" w14:textId="77777777" w:rsidR="008F60FA" w:rsidRDefault="008F60FA">
            <w:pPr>
              <w:pBdr>
                <w:top w:val="nil"/>
                <w:left w:val="nil"/>
                <w:bottom w:val="nil"/>
                <w:right w:val="nil"/>
                <w:between w:val="nil"/>
              </w:pBdr>
              <w:rPr>
                <w:rFonts w:ascii="Arial" w:eastAsia="Arial" w:hAnsi="Arial" w:cs="Arial"/>
                <w:color w:val="000000"/>
                <w:sz w:val="20"/>
                <w:szCs w:val="20"/>
              </w:rPr>
            </w:pPr>
          </w:p>
        </w:tc>
      </w:tr>
      <w:tr w:rsidR="00BA3BDB" w14:paraId="354DAD57" w14:textId="77777777">
        <w:trPr>
          <w:trHeight w:val="440"/>
        </w:trPr>
        <w:tc>
          <w:tcPr>
            <w:tcW w:w="5215" w:type="dxa"/>
          </w:tcPr>
          <w:p w14:paraId="2AEE329C"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5575" w:type="dxa"/>
          </w:tcPr>
          <w:p w14:paraId="0F1860FE"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BA3BDB" w14:paraId="26078862" w14:textId="77777777">
        <w:trPr>
          <w:trHeight w:val="420"/>
        </w:trPr>
        <w:tc>
          <w:tcPr>
            <w:tcW w:w="5215" w:type="dxa"/>
          </w:tcPr>
          <w:p w14:paraId="7FFFBDDD"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5575" w:type="dxa"/>
          </w:tcPr>
          <w:p w14:paraId="1123D0A2"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BA3BDB" w14:paraId="15E069F9" w14:textId="77777777" w:rsidTr="008F60FA">
        <w:trPr>
          <w:trHeight w:val="449"/>
        </w:trPr>
        <w:tc>
          <w:tcPr>
            <w:tcW w:w="5215" w:type="dxa"/>
          </w:tcPr>
          <w:p w14:paraId="0A07CD8E"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5575" w:type="dxa"/>
          </w:tcPr>
          <w:p w14:paraId="68656BAB"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EC3D4B" w14:paraId="433C0966" w14:textId="77777777" w:rsidTr="008F60FA">
        <w:trPr>
          <w:trHeight w:val="449"/>
        </w:trPr>
        <w:tc>
          <w:tcPr>
            <w:tcW w:w="5215" w:type="dxa"/>
          </w:tcPr>
          <w:p w14:paraId="35A6A66C" w14:textId="77777777" w:rsidR="00EC3D4B" w:rsidRDefault="00EC3D4B">
            <w:pPr>
              <w:pBdr>
                <w:top w:val="nil"/>
                <w:left w:val="nil"/>
                <w:bottom w:val="nil"/>
                <w:right w:val="nil"/>
                <w:between w:val="nil"/>
              </w:pBdr>
              <w:rPr>
                <w:rFonts w:ascii="Arial" w:eastAsia="Arial" w:hAnsi="Arial" w:cs="Arial"/>
                <w:color w:val="000000"/>
                <w:sz w:val="20"/>
                <w:szCs w:val="20"/>
              </w:rPr>
            </w:pPr>
          </w:p>
        </w:tc>
        <w:tc>
          <w:tcPr>
            <w:tcW w:w="5575" w:type="dxa"/>
          </w:tcPr>
          <w:p w14:paraId="554B4251" w14:textId="77777777" w:rsidR="00EC3D4B" w:rsidRDefault="00EC3D4B">
            <w:pPr>
              <w:pBdr>
                <w:top w:val="nil"/>
                <w:left w:val="nil"/>
                <w:bottom w:val="nil"/>
                <w:right w:val="nil"/>
                <w:between w:val="nil"/>
              </w:pBdr>
              <w:rPr>
                <w:rFonts w:ascii="Arial" w:eastAsia="Arial" w:hAnsi="Arial" w:cs="Arial"/>
                <w:color w:val="000000"/>
                <w:sz w:val="20"/>
                <w:szCs w:val="20"/>
              </w:rPr>
            </w:pPr>
          </w:p>
        </w:tc>
      </w:tr>
      <w:tr w:rsidR="00BA3BDB" w14:paraId="1AA1E935" w14:textId="77777777" w:rsidTr="008F60FA">
        <w:trPr>
          <w:trHeight w:val="998"/>
        </w:trPr>
        <w:tc>
          <w:tcPr>
            <w:tcW w:w="10790" w:type="dxa"/>
            <w:gridSpan w:val="2"/>
          </w:tcPr>
          <w:p w14:paraId="5D4E29AE" w14:textId="3C82B06C"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If connection to public water system</w:t>
            </w:r>
            <w:r w:rsidRPr="008F60FA">
              <w:rPr>
                <w:rFonts w:ascii="Arial" w:eastAsia="Arial" w:hAnsi="Arial" w:cs="Arial"/>
                <w:sz w:val="20"/>
                <w:szCs w:val="20"/>
              </w:rPr>
              <w:t xml:space="preserve"> is needed</w:t>
            </w:r>
            <w:r>
              <w:rPr>
                <w:rFonts w:ascii="Arial" w:eastAsia="Arial" w:hAnsi="Arial" w:cs="Arial"/>
                <w:color w:val="000000"/>
                <w:sz w:val="20"/>
                <w:szCs w:val="20"/>
              </w:rPr>
              <w:t xml:space="preserve">, </w:t>
            </w:r>
            <w:r w:rsidRPr="008F60FA">
              <w:rPr>
                <w:rFonts w:ascii="Arial" w:eastAsia="Arial" w:hAnsi="Arial" w:cs="Arial"/>
                <w:sz w:val="20"/>
                <w:szCs w:val="20"/>
              </w:rPr>
              <w:t xml:space="preserve">how </w:t>
            </w:r>
            <w:r w:rsidR="008F60FA">
              <w:rPr>
                <w:rFonts w:ascii="Arial" w:eastAsia="Arial" w:hAnsi="Arial" w:cs="Arial"/>
                <w:sz w:val="20"/>
                <w:szCs w:val="20"/>
              </w:rPr>
              <w:t xml:space="preserve">will </w:t>
            </w:r>
            <w:r w:rsidRPr="008F60FA">
              <w:rPr>
                <w:rFonts w:ascii="Arial" w:eastAsia="Arial" w:hAnsi="Arial" w:cs="Arial"/>
                <w:sz w:val="20"/>
                <w:szCs w:val="20"/>
              </w:rPr>
              <w:t>the public water system will be protected from unit</w:t>
            </w:r>
            <w:r>
              <w:rPr>
                <w:rFonts w:ascii="Arial" w:eastAsia="Arial" w:hAnsi="Arial" w:cs="Arial"/>
                <w:color w:val="000000"/>
                <w:sz w:val="20"/>
                <w:szCs w:val="20"/>
              </w:rPr>
              <w:t>:</w:t>
            </w:r>
          </w:p>
        </w:tc>
      </w:tr>
    </w:tbl>
    <w:p w14:paraId="507C466F" w14:textId="77777777" w:rsidR="00BA3BDB" w:rsidRDefault="00BA3BDB">
      <w:pPr>
        <w:pBdr>
          <w:top w:val="nil"/>
          <w:left w:val="nil"/>
          <w:bottom w:val="nil"/>
          <w:right w:val="nil"/>
          <w:between w:val="nil"/>
        </w:pBdr>
        <w:rPr>
          <w:rFonts w:ascii="Arial" w:eastAsia="Arial" w:hAnsi="Arial" w:cs="Arial"/>
          <w:b/>
          <w:color w:val="000000"/>
        </w:rPr>
      </w:pPr>
      <w:bookmarkStart w:id="10" w:name="_3dy6vkm" w:colFirst="0" w:colLast="0"/>
      <w:bookmarkEnd w:id="10"/>
    </w:p>
    <w:p w14:paraId="4AA6E24C" w14:textId="77777777" w:rsidR="00BA3BDB" w:rsidRDefault="00B34E7C">
      <w:pPr>
        <w:spacing w:after="160" w:line="259" w:lineRule="auto"/>
        <w:rPr>
          <w:rFonts w:ascii="Arial" w:eastAsia="Arial" w:hAnsi="Arial" w:cs="Arial"/>
          <w:b/>
        </w:rPr>
      </w:pPr>
      <w:r>
        <w:rPr>
          <w:rFonts w:ascii="Arial" w:eastAsia="Arial" w:hAnsi="Arial" w:cs="Arial"/>
          <w:b/>
        </w:rPr>
        <w:t>PART 5 SEWAGE DISPOSAL</w:t>
      </w:r>
    </w:p>
    <w:p w14:paraId="7F444C81" w14:textId="051BB90F" w:rsidR="00BA3BDB" w:rsidRDefault="00B34E7C">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Note: Sewage must be disposed of at an approved sewage disposal site.</w:t>
      </w:r>
    </w:p>
    <w:p w14:paraId="7A37FB54" w14:textId="77777777" w:rsidR="00BA3BDB" w:rsidRDefault="00BA3BDB">
      <w:pPr>
        <w:pBdr>
          <w:top w:val="nil"/>
          <w:left w:val="nil"/>
          <w:bottom w:val="nil"/>
          <w:right w:val="nil"/>
          <w:between w:val="nil"/>
        </w:pBdr>
        <w:rPr>
          <w:rFonts w:ascii="Arial" w:eastAsia="Arial" w:hAnsi="Arial" w:cs="Arial"/>
          <w:b/>
          <w:color w:val="000000"/>
          <w:sz w:val="20"/>
          <w:szCs w:val="20"/>
        </w:rPr>
      </w:pPr>
    </w:p>
    <w:p w14:paraId="50B1B921" w14:textId="55396D6A"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Item A-Liquid Waste Disposal</w:t>
      </w:r>
      <w:r>
        <w:rPr>
          <w:rFonts w:ascii="Arial" w:eastAsia="Arial" w:hAnsi="Arial" w:cs="Arial"/>
          <w:color w:val="000000"/>
          <w:sz w:val="20"/>
          <w:szCs w:val="20"/>
        </w:rPr>
        <w:t xml:space="preserve">: Describe how liquid waste generated in the STFU/mobile will be collected and </w:t>
      </w:r>
      <w:r w:rsidR="008F60FA">
        <w:rPr>
          <w:rFonts w:ascii="Arial" w:eastAsia="Arial" w:hAnsi="Arial" w:cs="Arial"/>
          <w:color w:val="000000"/>
          <w:sz w:val="20"/>
          <w:szCs w:val="20"/>
        </w:rPr>
        <w:t>disposed.</w:t>
      </w:r>
      <w:r>
        <w:rPr>
          <w:rFonts w:ascii="Arial" w:eastAsia="Arial" w:hAnsi="Arial" w:cs="Arial"/>
          <w:color w:val="000000"/>
          <w:sz w:val="20"/>
          <w:szCs w:val="20"/>
        </w:rPr>
        <w:t xml:space="preserve"> I</w:t>
      </w:r>
      <w:r w:rsidRPr="008F60FA">
        <w:rPr>
          <w:rFonts w:ascii="Arial" w:eastAsia="Arial" w:hAnsi="Arial" w:cs="Arial"/>
          <w:sz w:val="20"/>
          <w:szCs w:val="20"/>
        </w:rPr>
        <w:t>nclude the capacity</w:t>
      </w:r>
      <w:r w:rsidR="008F60FA">
        <w:rPr>
          <w:rFonts w:ascii="Arial" w:eastAsia="Arial" w:hAnsi="Arial" w:cs="Arial"/>
          <w:sz w:val="20"/>
          <w:szCs w:val="20"/>
        </w:rPr>
        <w:t>/size</w:t>
      </w:r>
      <w:r w:rsidRPr="008F60FA">
        <w:rPr>
          <w:rFonts w:ascii="Arial" w:eastAsia="Arial" w:hAnsi="Arial" w:cs="Arial"/>
          <w:sz w:val="20"/>
          <w:szCs w:val="20"/>
        </w:rPr>
        <w:t xml:space="preserve"> of waste holding tanks/containers</w:t>
      </w:r>
      <w:r w:rsidR="00E00CA9">
        <w:rPr>
          <w:rFonts w:ascii="Arial" w:eastAsia="Arial" w:hAnsi="Arial" w:cs="Arial"/>
          <w:sz w:val="20"/>
          <w:szCs w:val="20"/>
        </w:rPr>
        <w:t>.</w:t>
      </w:r>
    </w:p>
    <w:p w14:paraId="26F7A006" w14:textId="48DCBF98" w:rsidR="00BA3BDB" w:rsidRDefault="00BA3BDB">
      <w:pPr>
        <w:pBdr>
          <w:top w:val="nil"/>
          <w:left w:val="nil"/>
          <w:bottom w:val="nil"/>
          <w:right w:val="nil"/>
          <w:between w:val="nil"/>
        </w:pBdr>
        <w:rPr>
          <w:rFonts w:ascii="Arial" w:eastAsia="Arial" w:hAnsi="Arial" w:cs="Arial"/>
          <w:color w:val="000000"/>
          <w:sz w:val="20"/>
          <w:szCs w:val="20"/>
        </w:rPr>
      </w:pPr>
    </w:p>
    <w:p w14:paraId="57AEFA2B" w14:textId="3A13816A" w:rsidR="008F60FA" w:rsidRDefault="008F60F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19589873" w14:textId="76DD3E8E" w:rsidR="008F60FA" w:rsidRDefault="008F60FA">
      <w:pPr>
        <w:pBdr>
          <w:top w:val="nil"/>
          <w:left w:val="nil"/>
          <w:bottom w:val="nil"/>
          <w:right w:val="nil"/>
          <w:between w:val="nil"/>
        </w:pBdr>
        <w:rPr>
          <w:rFonts w:ascii="Arial" w:eastAsia="Arial" w:hAnsi="Arial" w:cs="Arial"/>
          <w:color w:val="000000"/>
          <w:sz w:val="20"/>
          <w:szCs w:val="20"/>
        </w:rPr>
      </w:pPr>
    </w:p>
    <w:p w14:paraId="20B5B211" w14:textId="1F65A071" w:rsidR="008F60FA" w:rsidRDefault="008F60F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18C8DDBA" w14:textId="7778E396" w:rsidR="008F60FA" w:rsidRDefault="008F60FA">
      <w:pPr>
        <w:pBdr>
          <w:top w:val="nil"/>
          <w:left w:val="nil"/>
          <w:bottom w:val="nil"/>
          <w:right w:val="nil"/>
          <w:between w:val="nil"/>
        </w:pBdr>
        <w:rPr>
          <w:rFonts w:ascii="Arial" w:eastAsia="Arial" w:hAnsi="Arial" w:cs="Arial"/>
          <w:color w:val="000000"/>
          <w:sz w:val="20"/>
          <w:szCs w:val="20"/>
        </w:rPr>
      </w:pPr>
    </w:p>
    <w:p w14:paraId="73BFE21B" w14:textId="5AB6ED65" w:rsidR="00967057" w:rsidRDefault="0096705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36BE2DBC" w14:textId="38ED4A4E" w:rsidR="00967057" w:rsidRDefault="00967057">
      <w:pPr>
        <w:pBdr>
          <w:top w:val="nil"/>
          <w:left w:val="nil"/>
          <w:bottom w:val="nil"/>
          <w:right w:val="nil"/>
          <w:between w:val="nil"/>
        </w:pBdr>
        <w:rPr>
          <w:rFonts w:ascii="Arial" w:eastAsia="Arial" w:hAnsi="Arial" w:cs="Arial"/>
          <w:color w:val="000000"/>
          <w:sz w:val="20"/>
          <w:szCs w:val="20"/>
        </w:rPr>
      </w:pPr>
    </w:p>
    <w:p w14:paraId="02487758" w14:textId="5E39D415" w:rsidR="00967057" w:rsidRDefault="0096705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6B8A0424" w14:textId="28CDC31A" w:rsidR="00967057" w:rsidRDefault="00967057">
      <w:pPr>
        <w:pBdr>
          <w:top w:val="nil"/>
          <w:left w:val="nil"/>
          <w:bottom w:val="nil"/>
          <w:right w:val="nil"/>
          <w:between w:val="nil"/>
        </w:pBdr>
        <w:rPr>
          <w:rFonts w:ascii="Arial" w:eastAsia="Arial" w:hAnsi="Arial" w:cs="Arial"/>
          <w:color w:val="000000"/>
          <w:sz w:val="20"/>
          <w:szCs w:val="20"/>
        </w:rPr>
      </w:pPr>
    </w:p>
    <w:p w14:paraId="78C2972E" w14:textId="0880AA37" w:rsidR="00967057" w:rsidRDefault="0096705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1D3118BD" w14:textId="77777777" w:rsidR="00967057" w:rsidRDefault="00967057">
      <w:pPr>
        <w:pBdr>
          <w:top w:val="nil"/>
          <w:left w:val="nil"/>
          <w:bottom w:val="nil"/>
          <w:right w:val="nil"/>
          <w:between w:val="nil"/>
        </w:pBdr>
        <w:rPr>
          <w:rFonts w:ascii="Arial" w:eastAsia="Arial" w:hAnsi="Arial" w:cs="Arial"/>
          <w:b/>
          <w:color w:val="000000"/>
          <w:sz w:val="20"/>
          <w:szCs w:val="20"/>
        </w:rPr>
      </w:pPr>
    </w:p>
    <w:p w14:paraId="04C2BC22" w14:textId="5B59C03F"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Item B-Backflow Prevention</w:t>
      </w:r>
      <w:r>
        <w:rPr>
          <w:rFonts w:ascii="Arial" w:eastAsia="Arial" w:hAnsi="Arial" w:cs="Arial"/>
          <w:color w:val="000000"/>
          <w:sz w:val="20"/>
          <w:szCs w:val="20"/>
        </w:rPr>
        <w:t xml:space="preserve">: List equipment that has a drainline and in which food, portable equipment, or utensils are placed.  Describe how this equipment will be protected from sewage “back up” through this drainline.  </w:t>
      </w:r>
    </w:p>
    <w:p w14:paraId="3DB80F70" w14:textId="77777777" w:rsidR="00BA3BDB" w:rsidRDefault="00BA3BDB">
      <w:pPr>
        <w:pBdr>
          <w:top w:val="nil"/>
          <w:left w:val="nil"/>
          <w:bottom w:val="nil"/>
          <w:right w:val="nil"/>
          <w:between w:val="nil"/>
        </w:pBdr>
        <w:rPr>
          <w:rFonts w:ascii="Arial" w:eastAsia="Arial" w:hAnsi="Arial" w:cs="Arial"/>
          <w:color w:val="000000"/>
          <w:sz w:val="20"/>
          <w:szCs w:val="20"/>
        </w:rPr>
      </w:pPr>
    </w:p>
    <w:tbl>
      <w:tblPr>
        <w:tblStyle w:val="af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BA3BDB" w14:paraId="7FBC3C07" w14:textId="77777777">
        <w:tc>
          <w:tcPr>
            <w:tcW w:w="5395" w:type="dxa"/>
          </w:tcPr>
          <w:p w14:paraId="5935002C" w14:textId="77777777" w:rsidR="00BA3BDB" w:rsidRDefault="00B34E7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Equipment</w:t>
            </w:r>
          </w:p>
        </w:tc>
        <w:tc>
          <w:tcPr>
            <w:tcW w:w="5395" w:type="dxa"/>
          </w:tcPr>
          <w:p w14:paraId="61547292" w14:textId="77777777" w:rsidR="00BA3BDB" w:rsidRDefault="00B34E7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Backflow Prevention Method</w:t>
            </w:r>
          </w:p>
        </w:tc>
      </w:tr>
      <w:tr w:rsidR="00BA3BDB" w14:paraId="3E3C6A98" w14:textId="77777777">
        <w:trPr>
          <w:trHeight w:val="260"/>
        </w:trPr>
        <w:tc>
          <w:tcPr>
            <w:tcW w:w="5395" w:type="dxa"/>
          </w:tcPr>
          <w:p w14:paraId="7357D572" w14:textId="77777777" w:rsidR="00BA3BDB" w:rsidRDefault="00B34E7C">
            <w:p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(Example) Ice bin</w:t>
            </w:r>
          </w:p>
        </w:tc>
        <w:tc>
          <w:tcPr>
            <w:tcW w:w="5395" w:type="dxa"/>
          </w:tcPr>
          <w:p w14:paraId="0BA46ED4" w14:textId="4E66DDDA" w:rsidR="00BA3BDB" w:rsidRDefault="00B34E7C">
            <w:p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 xml:space="preserve">Air gap between ice </w:t>
            </w:r>
            <w:r>
              <w:rPr>
                <w:rFonts w:ascii="Arial" w:eastAsia="Arial" w:hAnsi="Arial" w:cs="Arial"/>
                <w:i/>
                <w:sz w:val="20"/>
                <w:szCs w:val="20"/>
              </w:rPr>
              <w:t>b</w:t>
            </w:r>
            <w:r>
              <w:rPr>
                <w:rFonts w:ascii="Arial" w:eastAsia="Arial" w:hAnsi="Arial" w:cs="Arial"/>
                <w:i/>
                <w:color w:val="000000"/>
                <w:sz w:val="20"/>
                <w:szCs w:val="20"/>
              </w:rPr>
              <w:t xml:space="preserve">in and waste water holding tank  </w:t>
            </w:r>
          </w:p>
        </w:tc>
      </w:tr>
      <w:tr w:rsidR="00BA3BDB" w14:paraId="12078985" w14:textId="77777777" w:rsidTr="00967057">
        <w:trPr>
          <w:trHeight w:val="512"/>
        </w:trPr>
        <w:tc>
          <w:tcPr>
            <w:tcW w:w="5395" w:type="dxa"/>
          </w:tcPr>
          <w:p w14:paraId="2ED2302C"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5395" w:type="dxa"/>
          </w:tcPr>
          <w:p w14:paraId="508ED17D"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8F60FA" w14:paraId="5B5DEF65" w14:textId="77777777" w:rsidTr="00967057">
        <w:trPr>
          <w:trHeight w:val="440"/>
        </w:trPr>
        <w:tc>
          <w:tcPr>
            <w:tcW w:w="5395" w:type="dxa"/>
          </w:tcPr>
          <w:p w14:paraId="5D0A285E" w14:textId="77777777" w:rsidR="008F60FA" w:rsidRDefault="008F60FA">
            <w:pPr>
              <w:pBdr>
                <w:top w:val="nil"/>
                <w:left w:val="nil"/>
                <w:bottom w:val="nil"/>
                <w:right w:val="nil"/>
                <w:between w:val="nil"/>
              </w:pBdr>
              <w:rPr>
                <w:rFonts w:ascii="Arial" w:eastAsia="Arial" w:hAnsi="Arial" w:cs="Arial"/>
                <w:color w:val="000000"/>
                <w:sz w:val="20"/>
                <w:szCs w:val="20"/>
              </w:rPr>
            </w:pPr>
          </w:p>
        </w:tc>
        <w:tc>
          <w:tcPr>
            <w:tcW w:w="5395" w:type="dxa"/>
          </w:tcPr>
          <w:p w14:paraId="69BB8EB0" w14:textId="77777777" w:rsidR="008F60FA" w:rsidRDefault="008F60FA">
            <w:pPr>
              <w:pBdr>
                <w:top w:val="nil"/>
                <w:left w:val="nil"/>
                <w:bottom w:val="nil"/>
                <w:right w:val="nil"/>
                <w:between w:val="nil"/>
              </w:pBdr>
              <w:rPr>
                <w:rFonts w:ascii="Arial" w:eastAsia="Arial" w:hAnsi="Arial" w:cs="Arial"/>
                <w:color w:val="000000"/>
                <w:sz w:val="20"/>
                <w:szCs w:val="20"/>
              </w:rPr>
            </w:pPr>
          </w:p>
        </w:tc>
      </w:tr>
      <w:tr w:rsidR="008F60FA" w14:paraId="709FBED3" w14:textId="77777777" w:rsidTr="00967057">
        <w:trPr>
          <w:trHeight w:val="440"/>
        </w:trPr>
        <w:tc>
          <w:tcPr>
            <w:tcW w:w="5395" w:type="dxa"/>
          </w:tcPr>
          <w:p w14:paraId="6E26F80D" w14:textId="77777777" w:rsidR="008F60FA" w:rsidRDefault="008F60FA">
            <w:pPr>
              <w:pBdr>
                <w:top w:val="nil"/>
                <w:left w:val="nil"/>
                <w:bottom w:val="nil"/>
                <w:right w:val="nil"/>
                <w:between w:val="nil"/>
              </w:pBdr>
              <w:rPr>
                <w:rFonts w:ascii="Arial" w:eastAsia="Arial" w:hAnsi="Arial" w:cs="Arial"/>
                <w:color w:val="000000"/>
                <w:sz w:val="20"/>
                <w:szCs w:val="20"/>
              </w:rPr>
            </w:pPr>
          </w:p>
        </w:tc>
        <w:tc>
          <w:tcPr>
            <w:tcW w:w="5395" w:type="dxa"/>
          </w:tcPr>
          <w:p w14:paraId="680706E0" w14:textId="77777777" w:rsidR="008F60FA" w:rsidRDefault="008F60FA">
            <w:pPr>
              <w:pBdr>
                <w:top w:val="nil"/>
                <w:left w:val="nil"/>
                <w:bottom w:val="nil"/>
                <w:right w:val="nil"/>
                <w:between w:val="nil"/>
              </w:pBdr>
              <w:rPr>
                <w:rFonts w:ascii="Arial" w:eastAsia="Arial" w:hAnsi="Arial" w:cs="Arial"/>
                <w:color w:val="000000"/>
                <w:sz w:val="20"/>
                <w:szCs w:val="20"/>
              </w:rPr>
            </w:pPr>
          </w:p>
        </w:tc>
      </w:tr>
      <w:tr w:rsidR="00BA3BDB" w14:paraId="28BF2A85" w14:textId="77777777" w:rsidTr="00967057">
        <w:trPr>
          <w:trHeight w:val="440"/>
        </w:trPr>
        <w:tc>
          <w:tcPr>
            <w:tcW w:w="5395" w:type="dxa"/>
          </w:tcPr>
          <w:p w14:paraId="46337661"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5395" w:type="dxa"/>
          </w:tcPr>
          <w:p w14:paraId="3F513085"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BA3BDB" w14:paraId="567F8F7A" w14:textId="77777777" w:rsidTr="00967057">
        <w:trPr>
          <w:trHeight w:val="530"/>
        </w:trPr>
        <w:tc>
          <w:tcPr>
            <w:tcW w:w="5395" w:type="dxa"/>
          </w:tcPr>
          <w:p w14:paraId="48CEFFBD"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5395" w:type="dxa"/>
          </w:tcPr>
          <w:p w14:paraId="4835E42E"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967057" w14:paraId="4EC25AB4" w14:textId="77777777" w:rsidTr="00967057">
        <w:trPr>
          <w:trHeight w:val="530"/>
        </w:trPr>
        <w:tc>
          <w:tcPr>
            <w:tcW w:w="5395" w:type="dxa"/>
          </w:tcPr>
          <w:p w14:paraId="30905727" w14:textId="77777777" w:rsidR="00967057" w:rsidRDefault="00967057">
            <w:pPr>
              <w:pBdr>
                <w:top w:val="nil"/>
                <w:left w:val="nil"/>
                <w:bottom w:val="nil"/>
                <w:right w:val="nil"/>
                <w:between w:val="nil"/>
              </w:pBdr>
              <w:rPr>
                <w:rFonts w:ascii="Arial" w:eastAsia="Arial" w:hAnsi="Arial" w:cs="Arial"/>
                <w:color w:val="000000"/>
                <w:sz w:val="20"/>
                <w:szCs w:val="20"/>
              </w:rPr>
            </w:pPr>
          </w:p>
        </w:tc>
        <w:tc>
          <w:tcPr>
            <w:tcW w:w="5395" w:type="dxa"/>
          </w:tcPr>
          <w:p w14:paraId="2C6C388E" w14:textId="77777777" w:rsidR="00967057" w:rsidRDefault="00967057">
            <w:pPr>
              <w:pBdr>
                <w:top w:val="nil"/>
                <w:left w:val="nil"/>
                <w:bottom w:val="nil"/>
                <w:right w:val="nil"/>
                <w:between w:val="nil"/>
              </w:pBdr>
              <w:rPr>
                <w:rFonts w:ascii="Arial" w:eastAsia="Arial" w:hAnsi="Arial" w:cs="Arial"/>
                <w:color w:val="000000"/>
                <w:sz w:val="20"/>
                <w:szCs w:val="20"/>
              </w:rPr>
            </w:pPr>
          </w:p>
        </w:tc>
      </w:tr>
    </w:tbl>
    <w:p w14:paraId="76B02232" w14:textId="77777777" w:rsidR="00BA3BDB" w:rsidRDefault="00BA3BDB">
      <w:pPr>
        <w:pBdr>
          <w:top w:val="nil"/>
          <w:left w:val="nil"/>
          <w:bottom w:val="nil"/>
          <w:right w:val="nil"/>
          <w:between w:val="nil"/>
        </w:pBdr>
        <w:rPr>
          <w:rFonts w:ascii="Arial" w:eastAsia="Arial" w:hAnsi="Arial" w:cs="Arial"/>
          <w:color w:val="000000"/>
          <w:sz w:val="20"/>
          <w:szCs w:val="20"/>
        </w:rPr>
      </w:pPr>
    </w:p>
    <w:p w14:paraId="5E1CC110" w14:textId="77777777"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lastRenderedPageBreak/>
        <w:t>Item C-Toilet Facilitates</w:t>
      </w:r>
      <w:r>
        <w:rPr>
          <w:rFonts w:ascii="Arial" w:eastAsia="Arial" w:hAnsi="Arial" w:cs="Arial"/>
          <w:color w:val="000000"/>
          <w:sz w:val="20"/>
          <w:szCs w:val="20"/>
        </w:rPr>
        <w:t>: If the STFU/mobile does not have an on-board toilet facility, describe anticipated toilet facilities and how hand washing after bathroom use will be handled.</w:t>
      </w:r>
    </w:p>
    <w:p w14:paraId="28D90F6D" w14:textId="09EA4244" w:rsidR="00967057" w:rsidRDefault="0096705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7AFCEFC9" w14:textId="5487DDFE" w:rsidR="00967057" w:rsidRDefault="00967057">
      <w:pPr>
        <w:pBdr>
          <w:top w:val="nil"/>
          <w:left w:val="nil"/>
          <w:bottom w:val="nil"/>
          <w:right w:val="nil"/>
          <w:between w:val="nil"/>
        </w:pBdr>
        <w:rPr>
          <w:rFonts w:ascii="Arial" w:eastAsia="Arial" w:hAnsi="Arial" w:cs="Arial"/>
          <w:color w:val="000000"/>
          <w:sz w:val="20"/>
          <w:szCs w:val="20"/>
        </w:rPr>
      </w:pPr>
    </w:p>
    <w:p w14:paraId="7B5C295E" w14:textId="38F04B9F" w:rsidR="00967057" w:rsidRDefault="0096705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7591DB84" w14:textId="779F3F1A" w:rsidR="00967057" w:rsidRDefault="00967057">
      <w:pPr>
        <w:pBdr>
          <w:top w:val="nil"/>
          <w:left w:val="nil"/>
          <w:bottom w:val="nil"/>
          <w:right w:val="nil"/>
          <w:between w:val="nil"/>
        </w:pBdr>
        <w:rPr>
          <w:rFonts w:ascii="Arial" w:eastAsia="Arial" w:hAnsi="Arial" w:cs="Arial"/>
          <w:color w:val="000000"/>
          <w:sz w:val="20"/>
          <w:szCs w:val="20"/>
        </w:rPr>
      </w:pPr>
    </w:p>
    <w:p w14:paraId="3344B4DE" w14:textId="121AF9B2" w:rsidR="00967057" w:rsidRDefault="0096705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2FE9E70D" w14:textId="3B5198D7" w:rsidR="00967057" w:rsidRDefault="00967057">
      <w:pPr>
        <w:pBdr>
          <w:top w:val="nil"/>
          <w:left w:val="nil"/>
          <w:bottom w:val="nil"/>
          <w:right w:val="nil"/>
          <w:between w:val="nil"/>
        </w:pBdr>
        <w:rPr>
          <w:rFonts w:ascii="Arial" w:eastAsia="Arial" w:hAnsi="Arial" w:cs="Arial"/>
          <w:color w:val="000000"/>
          <w:sz w:val="20"/>
          <w:szCs w:val="20"/>
        </w:rPr>
      </w:pPr>
    </w:p>
    <w:p w14:paraId="44615602" w14:textId="17D83537" w:rsidR="00967057" w:rsidRDefault="0096705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5C7E2C76" w14:textId="6F7C8E85" w:rsidR="00967057" w:rsidRDefault="00967057">
      <w:pPr>
        <w:pBdr>
          <w:top w:val="nil"/>
          <w:left w:val="nil"/>
          <w:bottom w:val="nil"/>
          <w:right w:val="nil"/>
          <w:between w:val="nil"/>
        </w:pBdr>
        <w:rPr>
          <w:rFonts w:ascii="Arial" w:eastAsia="Arial" w:hAnsi="Arial" w:cs="Arial"/>
          <w:color w:val="000000"/>
          <w:sz w:val="20"/>
          <w:szCs w:val="20"/>
        </w:rPr>
      </w:pPr>
    </w:p>
    <w:p w14:paraId="1874747D" w14:textId="546FF72B" w:rsidR="00967057" w:rsidRDefault="0096705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666A1A50" w14:textId="77777777" w:rsidR="00967057" w:rsidRPr="00967057" w:rsidRDefault="00967057">
      <w:pPr>
        <w:pBdr>
          <w:top w:val="nil"/>
          <w:left w:val="nil"/>
          <w:bottom w:val="nil"/>
          <w:right w:val="nil"/>
          <w:between w:val="nil"/>
        </w:pBdr>
        <w:rPr>
          <w:rFonts w:ascii="Arial" w:eastAsia="Arial" w:hAnsi="Arial" w:cs="Arial"/>
          <w:color w:val="000000"/>
          <w:sz w:val="20"/>
          <w:szCs w:val="20"/>
        </w:rPr>
      </w:pPr>
    </w:p>
    <w:p w14:paraId="269E0420" w14:textId="77777777"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Item D-Service Sink</w:t>
      </w:r>
      <w:r>
        <w:rPr>
          <w:rFonts w:ascii="Arial" w:eastAsia="Arial" w:hAnsi="Arial" w:cs="Arial"/>
          <w:color w:val="000000"/>
          <w:sz w:val="20"/>
          <w:szCs w:val="20"/>
        </w:rPr>
        <w:t>: If applicable to STFU/mobile, describe how floors will be cleaned and where waste water from wet floor cleaning will be disposed of.</w:t>
      </w:r>
    </w:p>
    <w:p w14:paraId="17111964" w14:textId="0FB4DEC2" w:rsidR="00BA3BDB" w:rsidRDefault="0096705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28D27971" w14:textId="2D89AA09" w:rsidR="00967057" w:rsidRDefault="00967057">
      <w:pPr>
        <w:pBdr>
          <w:top w:val="nil"/>
          <w:left w:val="nil"/>
          <w:bottom w:val="nil"/>
          <w:right w:val="nil"/>
          <w:between w:val="nil"/>
        </w:pBdr>
        <w:rPr>
          <w:rFonts w:ascii="Arial" w:eastAsia="Arial" w:hAnsi="Arial" w:cs="Arial"/>
          <w:color w:val="000000"/>
          <w:sz w:val="20"/>
          <w:szCs w:val="20"/>
        </w:rPr>
      </w:pPr>
    </w:p>
    <w:p w14:paraId="154CE7C6" w14:textId="56D35385" w:rsidR="00967057" w:rsidRDefault="0096705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0437F2C2" w14:textId="71689CFE" w:rsidR="00967057" w:rsidRDefault="00967057">
      <w:pPr>
        <w:pBdr>
          <w:top w:val="nil"/>
          <w:left w:val="nil"/>
          <w:bottom w:val="nil"/>
          <w:right w:val="nil"/>
          <w:between w:val="nil"/>
        </w:pBdr>
        <w:rPr>
          <w:rFonts w:ascii="Arial" w:eastAsia="Arial" w:hAnsi="Arial" w:cs="Arial"/>
          <w:color w:val="000000"/>
          <w:sz w:val="20"/>
          <w:szCs w:val="20"/>
        </w:rPr>
      </w:pPr>
    </w:p>
    <w:p w14:paraId="555BB608" w14:textId="5E8C9D44" w:rsidR="00967057" w:rsidRDefault="0096705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537A241A" w14:textId="0FC7D097" w:rsidR="00967057" w:rsidRDefault="00967057">
      <w:pPr>
        <w:pBdr>
          <w:top w:val="nil"/>
          <w:left w:val="nil"/>
          <w:bottom w:val="nil"/>
          <w:right w:val="nil"/>
          <w:between w:val="nil"/>
        </w:pBdr>
        <w:rPr>
          <w:rFonts w:ascii="Arial" w:eastAsia="Arial" w:hAnsi="Arial" w:cs="Arial"/>
          <w:color w:val="000000"/>
          <w:sz w:val="20"/>
          <w:szCs w:val="20"/>
        </w:rPr>
      </w:pPr>
    </w:p>
    <w:p w14:paraId="7F99EDD8" w14:textId="5C796592" w:rsidR="00967057" w:rsidRDefault="0096705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383A75C5" w14:textId="35C4D757" w:rsidR="00967057" w:rsidRDefault="00967057">
      <w:pPr>
        <w:pBdr>
          <w:top w:val="nil"/>
          <w:left w:val="nil"/>
          <w:bottom w:val="nil"/>
          <w:right w:val="nil"/>
          <w:between w:val="nil"/>
        </w:pBdr>
        <w:rPr>
          <w:rFonts w:ascii="Arial" w:eastAsia="Arial" w:hAnsi="Arial" w:cs="Arial"/>
          <w:color w:val="000000"/>
          <w:sz w:val="20"/>
          <w:szCs w:val="20"/>
        </w:rPr>
      </w:pPr>
    </w:p>
    <w:p w14:paraId="5B85F71A" w14:textId="541C93BD" w:rsidR="00967057" w:rsidRDefault="0096705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333062B9" w14:textId="77777777" w:rsidR="00BA3BDB" w:rsidRDefault="00BA3BDB">
      <w:pPr>
        <w:pBdr>
          <w:top w:val="nil"/>
          <w:left w:val="nil"/>
          <w:bottom w:val="nil"/>
          <w:right w:val="nil"/>
          <w:between w:val="nil"/>
        </w:pBdr>
        <w:rPr>
          <w:rFonts w:ascii="Arial" w:eastAsia="Arial" w:hAnsi="Arial" w:cs="Arial"/>
          <w:color w:val="000000"/>
          <w:sz w:val="20"/>
          <w:szCs w:val="20"/>
        </w:rPr>
      </w:pPr>
    </w:p>
    <w:p w14:paraId="6248228E" w14:textId="77777777" w:rsidR="00BA3BDB" w:rsidRDefault="00B34E7C">
      <w:pPr>
        <w:pBdr>
          <w:top w:val="nil"/>
          <w:left w:val="nil"/>
          <w:bottom w:val="nil"/>
          <w:right w:val="nil"/>
          <w:between w:val="nil"/>
        </w:pBdr>
        <w:rPr>
          <w:rFonts w:ascii="Arial" w:eastAsia="Arial" w:hAnsi="Arial" w:cs="Arial"/>
          <w:color w:val="000000"/>
        </w:rPr>
      </w:pPr>
      <w:r>
        <w:rPr>
          <w:rFonts w:ascii="Arial" w:eastAsia="Arial" w:hAnsi="Arial" w:cs="Arial"/>
          <w:b/>
          <w:color w:val="000000"/>
        </w:rPr>
        <w:t>PART 6 ENVIRONMENTAL HAZARDS</w:t>
      </w:r>
    </w:p>
    <w:p w14:paraId="04628924" w14:textId="77777777" w:rsidR="00BA3BDB" w:rsidRDefault="00BA3BDB">
      <w:pPr>
        <w:pBdr>
          <w:top w:val="nil"/>
          <w:left w:val="nil"/>
          <w:bottom w:val="nil"/>
          <w:right w:val="nil"/>
          <w:between w:val="nil"/>
        </w:pBdr>
        <w:rPr>
          <w:rFonts w:ascii="Arial" w:eastAsia="Arial" w:hAnsi="Arial" w:cs="Arial"/>
          <w:color w:val="000000"/>
          <w:sz w:val="20"/>
          <w:szCs w:val="20"/>
        </w:rPr>
      </w:pPr>
    </w:p>
    <w:p w14:paraId="5333DE9A" w14:textId="17275C18"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xml:space="preserve">Item A-Pest &amp; </w:t>
      </w:r>
      <w:r>
        <w:rPr>
          <w:rFonts w:ascii="Arial" w:eastAsia="Arial" w:hAnsi="Arial" w:cs="Arial"/>
          <w:b/>
          <w:sz w:val="20"/>
          <w:szCs w:val="20"/>
        </w:rPr>
        <w:t>Environmental</w:t>
      </w:r>
      <w:r>
        <w:rPr>
          <w:rFonts w:ascii="Arial" w:eastAsia="Arial" w:hAnsi="Arial" w:cs="Arial"/>
          <w:b/>
          <w:color w:val="000000"/>
          <w:sz w:val="20"/>
          <w:szCs w:val="20"/>
        </w:rPr>
        <w:t xml:space="preserve"> Controls</w:t>
      </w:r>
      <w:r>
        <w:rPr>
          <w:rFonts w:ascii="Arial" w:eastAsia="Arial" w:hAnsi="Arial" w:cs="Arial"/>
          <w:color w:val="000000"/>
          <w:sz w:val="20"/>
          <w:szCs w:val="20"/>
        </w:rPr>
        <w:t xml:space="preserve">: Describe the methods you will use to keep flying and crawling pests as well as environmental </w:t>
      </w:r>
      <w:r>
        <w:rPr>
          <w:rFonts w:ascii="Arial" w:eastAsia="Arial" w:hAnsi="Arial" w:cs="Arial"/>
          <w:sz w:val="20"/>
          <w:szCs w:val="20"/>
        </w:rPr>
        <w:t xml:space="preserve">contaminants (e.g., leaves, blowing dust) </w:t>
      </w:r>
      <w:r>
        <w:rPr>
          <w:rFonts w:ascii="Arial" w:eastAsia="Arial" w:hAnsi="Arial" w:cs="Arial"/>
          <w:color w:val="000000"/>
          <w:sz w:val="20"/>
          <w:szCs w:val="20"/>
        </w:rPr>
        <w:t>out of the STFU/</w:t>
      </w:r>
      <w:r w:rsidR="00967057">
        <w:rPr>
          <w:rFonts w:ascii="Arial" w:eastAsia="Arial" w:hAnsi="Arial" w:cs="Arial"/>
          <w:color w:val="000000"/>
          <w:sz w:val="20"/>
          <w:szCs w:val="20"/>
        </w:rPr>
        <w:t>m</w:t>
      </w:r>
      <w:r>
        <w:rPr>
          <w:rFonts w:ascii="Arial" w:eastAsia="Arial" w:hAnsi="Arial" w:cs="Arial"/>
          <w:color w:val="000000"/>
          <w:sz w:val="20"/>
          <w:szCs w:val="20"/>
        </w:rPr>
        <w:t xml:space="preserve">obile (e.g., service windows with air curtains </w:t>
      </w:r>
      <w:r w:rsidR="00967057">
        <w:rPr>
          <w:rFonts w:ascii="Arial" w:eastAsia="Arial" w:hAnsi="Arial" w:cs="Arial"/>
          <w:color w:val="000000"/>
          <w:sz w:val="20"/>
          <w:szCs w:val="20"/>
        </w:rPr>
        <w:t xml:space="preserve">or </w:t>
      </w:r>
      <w:r>
        <w:rPr>
          <w:rFonts w:ascii="Arial" w:eastAsia="Arial" w:hAnsi="Arial" w:cs="Arial"/>
          <w:color w:val="000000"/>
          <w:sz w:val="20"/>
          <w:szCs w:val="20"/>
        </w:rPr>
        <w:t>screening).  If equipment and/or food is in an open-air environment, describe how this food and/or equipment will be protected (e.g.; lidded food containers).</w:t>
      </w:r>
    </w:p>
    <w:p w14:paraId="07EFA073" w14:textId="77777777" w:rsidR="00BA3BDB" w:rsidRDefault="00BA3BDB">
      <w:pPr>
        <w:spacing w:after="160" w:line="259" w:lineRule="auto"/>
        <w:rPr>
          <w:rFonts w:ascii="Arial" w:eastAsia="Arial" w:hAnsi="Arial" w:cs="Arial"/>
          <w:sz w:val="20"/>
          <w:szCs w:val="20"/>
        </w:rPr>
      </w:pPr>
    </w:p>
    <w:tbl>
      <w:tblPr>
        <w:tblStyle w:val="af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8365"/>
      </w:tblGrid>
      <w:tr w:rsidR="00BA3BDB" w14:paraId="115C18CC" w14:textId="77777777" w:rsidTr="0016069A">
        <w:tc>
          <w:tcPr>
            <w:tcW w:w="2425" w:type="dxa"/>
          </w:tcPr>
          <w:p w14:paraId="0EEB21D7" w14:textId="77777777" w:rsidR="00BA3BDB" w:rsidRDefault="00B34E7C">
            <w:pPr>
              <w:spacing w:after="160" w:line="259" w:lineRule="auto"/>
              <w:jc w:val="center"/>
              <w:rPr>
                <w:rFonts w:ascii="Arial" w:eastAsia="Arial" w:hAnsi="Arial" w:cs="Arial"/>
                <w:sz w:val="20"/>
                <w:szCs w:val="20"/>
              </w:rPr>
            </w:pPr>
            <w:r>
              <w:rPr>
                <w:rFonts w:ascii="Arial" w:eastAsia="Arial" w:hAnsi="Arial" w:cs="Arial"/>
                <w:sz w:val="20"/>
                <w:szCs w:val="20"/>
              </w:rPr>
              <w:t>Area of Concern</w:t>
            </w:r>
          </w:p>
        </w:tc>
        <w:tc>
          <w:tcPr>
            <w:tcW w:w="8365" w:type="dxa"/>
          </w:tcPr>
          <w:p w14:paraId="6D7DE236" w14:textId="0AF23875" w:rsidR="00BA3BDB" w:rsidRDefault="00B34E7C">
            <w:pPr>
              <w:spacing w:after="160" w:line="259" w:lineRule="auto"/>
              <w:jc w:val="center"/>
              <w:rPr>
                <w:rFonts w:ascii="Arial" w:eastAsia="Arial" w:hAnsi="Arial" w:cs="Arial"/>
                <w:sz w:val="20"/>
                <w:szCs w:val="20"/>
              </w:rPr>
            </w:pPr>
            <w:r>
              <w:rPr>
                <w:rFonts w:ascii="Arial" w:eastAsia="Arial" w:hAnsi="Arial" w:cs="Arial"/>
                <w:sz w:val="20"/>
                <w:szCs w:val="20"/>
              </w:rPr>
              <w:t xml:space="preserve">Method of Pest </w:t>
            </w:r>
            <w:r w:rsidR="00967057">
              <w:rPr>
                <w:rFonts w:ascii="Arial" w:eastAsia="Arial" w:hAnsi="Arial" w:cs="Arial"/>
                <w:sz w:val="20"/>
                <w:szCs w:val="20"/>
              </w:rPr>
              <w:t xml:space="preserve">&amp; Environmental Contaminate </w:t>
            </w:r>
            <w:r>
              <w:rPr>
                <w:rFonts w:ascii="Arial" w:eastAsia="Arial" w:hAnsi="Arial" w:cs="Arial"/>
                <w:sz w:val="20"/>
                <w:szCs w:val="20"/>
              </w:rPr>
              <w:t>Control</w:t>
            </w:r>
          </w:p>
        </w:tc>
      </w:tr>
      <w:tr w:rsidR="00BA3BDB" w14:paraId="3CB20ADE" w14:textId="77777777" w:rsidTr="0016069A">
        <w:trPr>
          <w:trHeight w:val="1034"/>
        </w:trPr>
        <w:tc>
          <w:tcPr>
            <w:tcW w:w="2425" w:type="dxa"/>
          </w:tcPr>
          <w:p w14:paraId="1530023C" w14:textId="77777777" w:rsidR="00BA3BDB" w:rsidRDefault="00B34E7C">
            <w:pPr>
              <w:spacing w:after="160" w:line="259" w:lineRule="auto"/>
              <w:rPr>
                <w:rFonts w:ascii="Arial" w:eastAsia="Arial" w:hAnsi="Arial" w:cs="Arial"/>
                <w:sz w:val="20"/>
                <w:szCs w:val="20"/>
              </w:rPr>
            </w:pPr>
            <w:r>
              <w:rPr>
                <w:rFonts w:ascii="Arial" w:eastAsia="Arial" w:hAnsi="Arial" w:cs="Arial"/>
                <w:sz w:val="20"/>
                <w:szCs w:val="20"/>
              </w:rPr>
              <w:t>Service windows:</w:t>
            </w:r>
          </w:p>
        </w:tc>
        <w:tc>
          <w:tcPr>
            <w:tcW w:w="8365" w:type="dxa"/>
          </w:tcPr>
          <w:p w14:paraId="6DD26D25" w14:textId="77777777" w:rsidR="00BA3BDB" w:rsidRDefault="00BA3BDB">
            <w:pPr>
              <w:spacing w:after="160" w:line="259" w:lineRule="auto"/>
              <w:rPr>
                <w:rFonts w:ascii="Arial" w:eastAsia="Arial" w:hAnsi="Arial" w:cs="Arial"/>
                <w:sz w:val="20"/>
                <w:szCs w:val="20"/>
              </w:rPr>
            </w:pPr>
          </w:p>
        </w:tc>
      </w:tr>
      <w:tr w:rsidR="00BA3BDB" w14:paraId="22027EF7" w14:textId="77777777" w:rsidTr="0016069A">
        <w:trPr>
          <w:trHeight w:val="1070"/>
        </w:trPr>
        <w:tc>
          <w:tcPr>
            <w:tcW w:w="2425" w:type="dxa"/>
          </w:tcPr>
          <w:p w14:paraId="1557CC2E" w14:textId="77777777" w:rsidR="00BA3BDB" w:rsidRDefault="00B34E7C">
            <w:pPr>
              <w:spacing w:after="160" w:line="259" w:lineRule="auto"/>
              <w:rPr>
                <w:rFonts w:ascii="Arial" w:eastAsia="Arial" w:hAnsi="Arial" w:cs="Arial"/>
                <w:sz w:val="20"/>
                <w:szCs w:val="20"/>
              </w:rPr>
            </w:pPr>
            <w:r>
              <w:rPr>
                <w:rFonts w:ascii="Arial" w:eastAsia="Arial" w:hAnsi="Arial" w:cs="Arial"/>
                <w:sz w:val="20"/>
                <w:szCs w:val="20"/>
              </w:rPr>
              <w:t>Cooking/grilling/smoking locations:</w:t>
            </w:r>
          </w:p>
        </w:tc>
        <w:tc>
          <w:tcPr>
            <w:tcW w:w="8365" w:type="dxa"/>
          </w:tcPr>
          <w:p w14:paraId="6440B8E8" w14:textId="77777777" w:rsidR="00BA3BDB" w:rsidRDefault="00BA3BDB">
            <w:pPr>
              <w:spacing w:after="160" w:line="259" w:lineRule="auto"/>
              <w:rPr>
                <w:rFonts w:ascii="Arial" w:eastAsia="Arial" w:hAnsi="Arial" w:cs="Arial"/>
                <w:sz w:val="20"/>
                <w:szCs w:val="20"/>
              </w:rPr>
            </w:pPr>
          </w:p>
        </w:tc>
      </w:tr>
      <w:tr w:rsidR="00BA3BDB" w14:paraId="413BBA22" w14:textId="77777777" w:rsidTr="0016069A">
        <w:trPr>
          <w:trHeight w:val="1070"/>
        </w:trPr>
        <w:tc>
          <w:tcPr>
            <w:tcW w:w="2425" w:type="dxa"/>
          </w:tcPr>
          <w:p w14:paraId="54CD85AC" w14:textId="77777777" w:rsidR="00BA3BDB" w:rsidRDefault="00B34E7C">
            <w:pPr>
              <w:spacing w:after="160" w:line="259" w:lineRule="auto"/>
              <w:rPr>
                <w:rFonts w:ascii="Arial" w:eastAsia="Arial" w:hAnsi="Arial" w:cs="Arial"/>
                <w:sz w:val="20"/>
                <w:szCs w:val="20"/>
              </w:rPr>
            </w:pPr>
            <w:r>
              <w:rPr>
                <w:rFonts w:ascii="Arial" w:eastAsia="Arial" w:hAnsi="Arial" w:cs="Arial"/>
                <w:sz w:val="20"/>
                <w:szCs w:val="20"/>
              </w:rPr>
              <w:t>Other equipment exposed to open air:</w:t>
            </w:r>
          </w:p>
        </w:tc>
        <w:tc>
          <w:tcPr>
            <w:tcW w:w="8365" w:type="dxa"/>
          </w:tcPr>
          <w:p w14:paraId="6B8DFD4F" w14:textId="77777777" w:rsidR="00BA3BDB" w:rsidRDefault="00BA3BDB">
            <w:pPr>
              <w:spacing w:after="160" w:line="259" w:lineRule="auto"/>
              <w:rPr>
                <w:rFonts w:ascii="Arial" w:eastAsia="Arial" w:hAnsi="Arial" w:cs="Arial"/>
                <w:sz w:val="20"/>
                <w:szCs w:val="20"/>
              </w:rPr>
            </w:pPr>
          </w:p>
        </w:tc>
      </w:tr>
      <w:tr w:rsidR="00BA3BDB" w14:paraId="28422748" w14:textId="77777777" w:rsidTr="0016069A">
        <w:trPr>
          <w:trHeight w:val="1070"/>
        </w:trPr>
        <w:tc>
          <w:tcPr>
            <w:tcW w:w="2425" w:type="dxa"/>
          </w:tcPr>
          <w:p w14:paraId="2B607CB3" w14:textId="77777777" w:rsidR="00BA3BDB" w:rsidRDefault="00B34E7C">
            <w:pPr>
              <w:spacing w:after="160" w:line="259" w:lineRule="auto"/>
              <w:rPr>
                <w:rFonts w:ascii="Arial" w:eastAsia="Arial" w:hAnsi="Arial" w:cs="Arial"/>
                <w:sz w:val="20"/>
                <w:szCs w:val="20"/>
              </w:rPr>
            </w:pPr>
            <w:r>
              <w:rPr>
                <w:rFonts w:ascii="Arial" w:eastAsia="Arial" w:hAnsi="Arial" w:cs="Arial"/>
                <w:sz w:val="20"/>
                <w:szCs w:val="20"/>
              </w:rPr>
              <w:t>Food exposed to open air:</w:t>
            </w:r>
          </w:p>
        </w:tc>
        <w:tc>
          <w:tcPr>
            <w:tcW w:w="8365" w:type="dxa"/>
          </w:tcPr>
          <w:p w14:paraId="2F9CAA68" w14:textId="77777777" w:rsidR="00BA3BDB" w:rsidRDefault="00BA3BDB">
            <w:pPr>
              <w:spacing w:after="160" w:line="259" w:lineRule="auto"/>
              <w:rPr>
                <w:rFonts w:ascii="Arial" w:eastAsia="Arial" w:hAnsi="Arial" w:cs="Arial"/>
                <w:sz w:val="20"/>
                <w:szCs w:val="20"/>
              </w:rPr>
            </w:pPr>
          </w:p>
        </w:tc>
      </w:tr>
      <w:tr w:rsidR="00BA3BDB" w14:paraId="69262FB9" w14:textId="77777777" w:rsidTr="0016069A">
        <w:trPr>
          <w:trHeight w:val="1160"/>
        </w:trPr>
        <w:tc>
          <w:tcPr>
            <w:tcW w:w="2425" w:type="dxa"/>
          </w:tcPr>
          <w:p w14:paraId="0CE9C449" w14:textId="77777777" w:rsidR="00BA3BDB" w:rsidRDefault="00B34E7C">
            <w:pPr>
              <w:spacing w:after="160" w:line="259" w:lineRule="auto"/>
              <w:rPr>
                <w:rFonts w:ascii="Arial" w:eastAsia="Arial" w:hAnsi="Arial" w:cs="Arial"/>
                <w:sz w:val="20"/>
                <w:szCs w:val="20"/>
              </w:rPr>
            </w:pPr>
            <w:r>
              <w:rPr>
                <w:rFonts w:ascii="Arial" w:eastAsia="Arial" w:hAnsi="Arial" w:cs="Arial"/>
                <w:sz w:val="20"/>
                <w:szCs w:val="20"/>
              </w:rPr>
              <w:t>Other areas of concern:</w:t>
            </w:r>
          </w:p>
        </w:tc>
        <w:tc>
          <w:tcPr>
            <w:tcW w:w="8365" w:type="dxa"/>
          </w:tcPr>
          <w:p w14:paraId="7F1BD0CC" w14:textId="77777777" w:rsidR="00BA3BDB" w:rsidRDefault="00BA3BDB">
            <w:pPr>
              <w:spacing w:after="160" w:line="259" w:lineRule="auto"/>
              <w:rPr>
                <w:rFonts w:ascii="Arial" w:eastAsia="Arial" w:hAnsi="Arial" w:cs="Arial"/>
                <w:sz w:val="20"/>
                <w:szCs w:val="20"/>
              </w:rPr>
            </w:pPr>
          </w:p>
        </w:tc>
      </w:tr>
    </w:tbl>
    <w:p w14:paraId="7901B1BB" w14:textId="77777777" w:rsidR="00BA3BDB" w:rsidRDefault="00BA3BDB">
      <w:pPr>
        <w:pBdr>
          <w:top w:val="nil"/>
          <w:left w:val="nil"/>
          <w:bottom w:val="nil"/>
          <w:right w:val="nil"/>
          <w:between w:val="nil"/>
        </w:pBdr>
        <w:rPr>
          <w:rFonts w:ascii="Arial" w:eastAsia="Arial" w:hAnsi="Arial" w:cs="Arial"/>
          <w:color w:val="000000"/>
          <w:sz w:val="20"/>
          <w:szCs w:val="20"/>
        </w:rPr>
      </w:pPr>
    </w:p>
    <w:p w14:paraId="510C57DB" w14:textId="77777777" w:rsidR="00BA3BDB" w:rsidRDefault="00B34E7C">
      <w:pPr>
        <w:pBdr>
          <w:top w:val="nil"/>
          <w:left w:val="nil"/>
          <w:bottom w:val="nil"/>
          <w:right w:val="nil"/>
          <w:between w:val="nil"/>
        </w:pBdr>
        <w:rPr>
          <w:rFonts w:ascii="Arial" w:eastAsia="Arial" w:hAnsi="Arial" w:cs="Arial"/>
          <w:b/>
          <w:color w:val="000000"/>
          <w:u w:val="single"/>
        </w:rPr>
      </w:pPr>
      <w:r>
        <w:rPr>
          <w:rFonts w:ascii="Arial" w:eastAsia="Arial" w:hAnsi="Arial" w:cs="Arial"/>
          <w:b/>
          <w:color w:val="000000"/>
        </w:rPr>
        <w:lastRenderedPageBreak/>
        <w:t>PART 7 Floors/Walls/Ceiling</w:t>
      </w:r>
    </w:p>
    <w:p w14:paraId="61934F63" w14:textId="77777777" w:rsidR="00BA3BDB" w:rsidRDefault="00BA3BDB">
      <w:pPr>
        <w:pBdr>
          <w:top w:val="nil"/>
          <w:left w:val="nil"/>
          <w:bottom w:val="nil"/>
          <w:right w:val="nil"/>
          <w:between w:val="nil"/>
        </w:pBdr>
        <w:rPr>
          <w:rFonts w:ascii="Arial" w:eastAsia="Arial" w:hAnsi="Arial" w:cs="Arial"/>
          <w:color w:val="000000"/>
          <w:sz w:val="20"/>
          <w:szCs w:val="20"/>
        </w:rPr>
      </w:pPr>
    </w:p>
    <w:p w14:paraId="6B597935" w14:textId="77777777"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Item A-Floors</w:t>
      </w:r>
      <w:r>
        <w:rPr>
          <w:rFonts w:ascii="Arial" w:eastAsia="Arial" w:hAnsi="Arial" w:cs="Arial"/>
          <w:color w:val="000000"/>
          <w:sz w:val="20"/>
          <w:szCs w:val="20"/>
        </w:rPr>
        <w:t>: Describe the type of indoor flooring to be used.  If indoor flooring is not applicable, describe the ground surface the unit will be placed upon when operating.</w:t>
      </w:r>
    </w:p>
    <w:p w14:paraId="628BC3D6" w14:textId="77777777" w:rsidR="00BA3BDB" w:rsidRDefault="00BA3BDB">
      <w:pPr>
        <w:pBdr>
          <w:top w:val="nil"/>
          <w:left w:val="nil"/>
          <w:bottom w:val="nil"/>
          <w:right w:val="nil"/>
          <w:between w:val="nil"/>
        </w:pBdr>
        <w:rPr>
          <w:rFonts w:ascii="Arial" w:eastAsia="Arial" w:hAnsi="Arial" w:cs="Arial"/>
          <w:color w:val="000000"/>
          <w:sz w:val="20"/>
          <w:szCs w:val="20"/>
        </w:rPr>
      </w:pPr>
    </w:p>
    <w:p w14:paraId="77F0D018" w14:textId="03F8D33D" w:rsidR="00BA3BDB" w:rsidRDefault="0016069A">
      <w:pPr>
        <w:pBdr>
          <w:top w:val="nil"/>
          <w:left w:val="nil"/>
          <w:bottom w:val="nil"/>
          <w:right w:val="nil"/>
          <w:between w:val="nil"/>
        </w:pBdr>
        <w:rPr>
          <w:rFonts w:ascii="Arial" w:eastAsia="Arial" w:hAnsi="Arial" w:cs="Arial"/>
          <w:color w:val="000000"/>
          <w:sz w:val="20"/>
          <w:szCs w:val="20"/>
        </w:rPr>
      </w:pPr>
      <w:bookmarkStart w:id="11" w:name="_Hlk532738641"/>
      <w:r>
        <w:rPr>
          <w:rFonts w:ascii="Arial" w:eastAsia="Arial" w:hAnsi="Arial" w:cs="Arial"/>
          <w:color w:val="000000"/>
          <w:sz w:val="20"/>
          <w:szCs w:val="20"/>
        </w:rPr>
        <w:t>_________________________________________________________________________________________________</w:t>
      </w:r>
    </w:p>
    <w:p w14:paraId="7BCC6FF2" w14:textId="6CEF9E3B" w:rsidR="0016069A" w:rsidRDefault="0016069A">
      <w:pPr>
        <w:pBdr>
          <w:top w:val="nil"/>
          <w:left w:val="nil"/>
          <w:bottom w:val="nil"/>
          <w:right w:val="nil"/>
          <w:between w:val="nil"/>
        </w:pBdr>
        <w:rPr>
          <w:rFonts w:ascii="Arial" w:eastAsia="Arial" w:hAnsi="Arial" w:cs="Arial"/>
          <w:color w:val="000000"/>
          <w:sz w:val="20"/>
          <w:szCs w:val="20"/>
        </w:rPr>
      </w:pPr>
    </w:p>
    <w:p w14:paraId="3F963F6F" w14:textId="2AA2BF8B" w:rsidR="0016069A" w:rsidRDefault="0016069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409AF024" w14:textId="12FB7B35" w:rsidR="0016069A" w:rsidRDefault="0016069A">
      <w:pPr>
        <w:pBdr>
          <w:top w:val="nil"/>
          <w:left w:val="nil"/>
          <w:bottom w:val="nil"/>
          <w:right w:val="nil"/>
          <w:between w:val="nil"/>
        </w:pBdr>
        <w:rPr>
          <w:rFonts w:ascii="Arial" w:eastAsia="Arial" w:hAnsi="Arial" w:cs="Arial"/>
          <w:color w:val="000000"/>
          <w:sz w:val="20"/>
          <w:szCs w:val="20"/>
        </w:rPr>
      </w:pPr>
    </w:p>
    <w:p w14:paraId="54B269D5" w14:textId="334C43D0" w:rsidR="0016069A" w:rsidRDefault="0016069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0FD2628D" w14:textId="151B627D" w:rsidR="0016069A" w:rsidRDefault="0016069A">
      <w:pPr>
        <w:pBdr>
          <w:top w:val="nil"/>
          <w:left w:val="nil"/>
          <w:bottom w:val="nil"/>
          <w:right w:val="nil"/>
          <w:between w:val="nil"/>
        </w:pBdr>
        <w:rPr>
          <w:rFonts w:ascii="Arial" w:eastAsia="Arial" w:hAnsi="Arial" w:cs="Arial"/>
          <w:color w:val="000000"/>
          <w:sz w:val="20"/>
          <w:szCs w:val="20"/>
        </w:rPr>
      </w:pPr>
    </w:p>
    <w:p w14:paraId="569E0FC7" w14:textId="517213F0" w:rsidR="0016069A" w:rsidRDefault="0016069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bookmarkEnd w:id="11"/>
    </w:p>
    <w:p w14:paraId="2073CC56" w14:textId="5E7C5A7C" w:rsidR="0016069A" w:rsidRDefault="0016069A">
      <w:pPr>
        <w:pBdr>
          <w:top w:val="nil"/>
          <w:left w:val="nil"/>
          <w:bottom w:val="nil"/>
          <w:right w:val="nil"/>
          <w:between w:val="nil"/>
        </w:pBdr>
        <w:rPr>
          <w:rFonts w:ascii="Arial" w:eastAsia="Arial" w:hAnsi="Arial" w:cs="Arial"/>
          <w:color w:val="000000"/>
          <w:sz w:val="20"/>
          <w:szCs w:val="20"/>
        </w:rPr>
      </w:pPr>
    </w:p>
    <w:p w14:paraId="63A82B00" w14:textId="262557FA" w:rsidR="0016069A" w:rsidRDefault="0016069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5A768FEF" w14:textId="77777777" w:rsidR="0016069A" w:rsidRDefault="0016069A">
      <w:pPr>
        <w:pBdr>
          <w:top w:val="nil"/>
          <w:left w:val="nil"/>
          <w:bottom w:val="nil"/>
          <w:right w:val="nil"/>
          <w:between w:val="nil"/>
        </w:pBdr>
        <w:rPr>
          <w:rFonts w:ascii="Arial" w:eastAsia="Arial" w:hAnsi="Arial" w:cs="Arial"/>
          <w:color w:val="000000"/>
          <w:sz w:val="20"/>
          <w:szCs w:val="20"/>
        </w:rPr>
      </w:pPr>
    </w:p>
    <w:p w14:paraId="6C6C2AF1" w14:textId="77777777"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Item B-Walls</w:t>
      </w:r>
      <w:r>
        <w:rPr>
          <w:rFonts w:ascii="Arial" w:eastAsia="Arial" w:hAnsi="Arial" w:cs="Arial"/>
          <w:color w:val="000000"/>
          <w:sz w:val="20"/>
          <w:szCs w:val="20"/>
        </w:rPr>
        <w:t xml:space="preserve">: Describe the type of indoor walls to be installed.  If indoor walls are not applicable, describe how food equipment and food will be protected from the surrounding environment. </w:t>
      </w:r>
    </w:p>
    <w:p w14:paraId="0CB85411" w14:textId="77777777" w:rsidR="00BA3BDB" w:rsidRDefault="00BA3BDB">
      <w:pPr>
        <w:pBdr>
          <w:top w:val="nil"/>
          <w:left w:val="nil"/>
          <w:bottom w:val="nil"/>
          <w:right w:val="nil"/>
          <w:between w:val="nil"/>
        </w:pBdr>
        <w:rPr>
          <w:rFonts w:ascii="Arial" w:eastAsia="Arial" w:hAnsi="Arial" w:cs="Arial"/>
          <w:color w:val="000000"/>
          <w:sz w:val="20"/>
          <w:szCs w:val="20"/>
        </w:rPr>
      </w:pPr>
    </w:p>
    <w:p w14:paraId="03D5173E" w14:textId="77777777" w:rsidR="0016069A" w:rsidRDefault="0016069A" w:rsidP="0016069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20E965E4" w14:textId="77777777" w:rsidR="0016069A" w:rsidRDefault="0016069A" w:rsidP="0016069A">
      <w:pPr>
        <w:pBdr>
          <w:top w:val="nil"/>
          <w:left w:val="nil"/>
          <w:bottom w:val="nil"/>
          <w:right w:val="nil"/>
          <w:between w:val="nil"/>
        </w:pBdr>
        <w:rPr>
          <w:rFonts w:ascii="Arial" w:eastAsia="Arial" w:hAnsi="Arial" w:cs="Arial"/>
          <w:color w:val="000000"/>
          <w:sz w:val="20"/>
          <w:szCs w:val="20"/>
        </w:rPr>
      </w:pPr>
    </w:p>
    <w:p w14:paraId="34F6906E" w14:textId="77777777" w:rsidR="0016069A" w:rsidRDefault="0016069A" w:rsidP="0016069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720F9311" w14:textId="77777777" w:rsidR="0016069A" w:rsidRDefault="0016069A" w:rsidP="0016069A">
      <w:pPr>
        <w:pBdr>
          <w:top w:val="nil"/>
          <w:left w:val="nil"/>
          <w:bottom w:val="nil"/>
          <w:right w:val="nil"/>
          <w:between w:val="nil"/>
        </w:pBdr>
        <w:rPr>
          <w:rFonts w:ascii="Arial" w:eastAsia="Arial" w:hAnsi="Arial" w:cs="Arial"/>
          <w:color w:val="000000"/>
          <w:sz w:val="20"/>
          <w:szCs w:val="20"/>
        </w:rPr>
      </w:pPr>
    </w:p>
    <w:p w14:paraId="5A89DB7A" w14:textId="77777777" w:rsidR="0016069A" w:rsidRDefault="0016069A" w:rsidP="0016069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75B5AB2A" w14:textId="77777777" w:rsidR="0016069A" w:rsidRDefault="0016069A" w:rsidP="0016069A">
      <w:pPr>
        <w:pBdr>
          <w:top w:val="nil"/>
          <w:left w:val="nil"/>
          <w:bottom w:val="nil"/>
          <w:right w:val="nil"/>
          <w:between w:val="nil"/>
        </w:pBdr>
        <w:rPr>
          <w:rFonts w:ascii="Arial" w:eastAsia="Arial" w:hAnsi="Arial" w:cs="Arial"/>
          <w:color w:val="000000"/>
          <w:sz w:val="20"/>
          <w:szCs w:val="20"/>
        </w:rPr>
      </w:pPr>
    </w:p>
    <w:p w14:paraId="046E6CA2" w14:textId="01ACC9A5" w:rsidR="00BA3BDB" w:rsidRDefault="0016069A" w:rsidP="0016069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5CC07EC7" w14:textId="5FCC8F34" w:rsidR="0016069A" w:rsidRDefault="0016069A" w:rsidP="0016069A">
      <w:pPr>
        <w:pBdr>
          <w:top w:val="nil"/>
          <w:left w:val="nil"/>
          <w:bottom w:val="nil"/>
          <w:right w:val="nil"/>
          <w:between w:val="nil"/>
        </w:pBdr>
        <w:rPr>
          <w:rFonts w:ascii="Arial" w:eastAsia="Arial" w:hAnsi="Arial" w:cs="Arial"/>
          <w:color w:val="000000"/>
          <w:sz w:val="20"/>
          <w:szCs w:val="20"/>
        </w:rPr>
      </w:pPr>
    </w:p>
    <w:p w14:paraId="459EB8D9" w14:textId="7D7311B2" w:rsidR="0016069A" w:rsidRDefault="0016069A" w:rsidP="0016069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7E1968EB" w14:textId="77777777" w:rsidR="0016069A" w:rsidRDefault="0016069A" w:rsidP="0016069A">
      <w:pPr>
        <w:pBdr>
          <w:top w:val="nil"/>
          <w:left w:val="nil"/>
          <w:bottom w:val="nil"/>
          <w:right w:val="nil"/>
          <w:between w:val="nil"/>
        </w:pBdr>
        <w:rPr>
          <w:color w:val="000000"/>
          <w:sz w:val="20"/>
          <w:szCs w:val="20"/>
        </w:rPr>
      </w:pPr>
    </w:p>
    <w:p w14:paraId="1B4A34FB" w14:textId="77777777"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Item C-Ceiling</w:t>
      </w:r>
      <w:r>
        <w:rPr>
          <w:rFonts w:ascii="Arial" w:eastAsia="Arial" w:hAnsi="Arial" w:cs="Arial"/>
          <w:color w:val="000000"/>
          <w:sz w:val="20"/>
          <w:szCs w:val="20"/>
        </w:rPr>
        <w:t>: Describe the type of indoor ceiling to be installed.  If indoor ceiling is not installed, describe how overhead protection will be provided.</w:t>
      </w:r>
    </w:p>
    <w:p w14:paraId="08DF4885" w14:textId="77777777" w:rsidR="00BA3BDB" w:rsidRDefault="00BA3BDB">
      <w:pPr>
        <w:pBdr>
          <w:top w:val="nil"/>
          <w:left w:val="nil"/>
          <w:bottom w:val="nil"/>
          <w:right w:val="nil"/>
          <w:between w:val="nil"/>
        </w:pBdr>
        <w:rPr>
          <w:rFonts w:ascii="Arial" w:eastAsia="Arial" w:hAnsi="Arial" w:cs="Arial"/>
          <w:color w:val="000000"/>
          <w:sz w:val="20"/>
          <w:szCs w:val="20"/>
        </w:rPr>
      </w:pPr>
    </w:p>
    <w:p w14:paraId="0BDF6A2E" w14:textId="77777777" w:rsidR="0016069A" w:rsidRDefault="0016069A" w:rsidP="0016069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14F927AD" w14:textId="77777777" w:rsidR="0016069A" w:rsidRDefault="0016069A" w:rsidP="0016069A">
      <w:pPr>
        <w:pBdr>
          <w:top w:val="nil"/>
          <w:left w:val="nil"/>
          <w:bottom w:val="nil"/>
          <w:right w:val="nil"/>
          <w:between w:val="nil"/>
        </w:pBdr>
        <w:rPr>
          <w:rFonts w:ascii="Arial" w:eastAsia="Arial" w:hAnsi="Arial" w:cs="Arial"/>
          <w:color w:val="000000"/>
          <w:sz w:val="20"/>
          <w:szCs w:val="20"/>
        </w:rPr>
      </w:pPr>
    </w:p>
    <w:p w14:paraId="3573DDD5" w14:textId="77777777" w:rsidR="0016069A" w:rsidRDefault="0016069A" w:rsidP="0016069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391200E2" w14:textId="77777777" w:rsidR="0016069A" w:rsidRDefault="0016069A" w:rsidP="0016069A">
      <w:pPr>
        <w:pBdr>
          <w:top w:val="nil"/>
          <w:left w:val="nil"/>
          <w:bottom w:val="nil"/>
          <w:right w:val="nil"/>
          <w:between w:val="nil"/>
        </w:pBdr>
        <w:rPr>
          <w:rFonts w:ascii="Arial" w:eastAsia="Arial" w:hAnsi="Arial" w:cs="Arial"/>
          <w:color w:val="000000"/>
          <w:sz w:val="20"/>
          <w:szCs w:val="20"/>
        </w:rPr>
      </w:pPr>
    </w:p>
    <w:p w14:paraId="02B8A30A" w14:textId="77777777" w:rsidR="0016069A" w:rsidRDefault="0016069A" w:rsidP="0016069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00536E4F" w14:textId="77777777" w:rsidR="0016069A" w:rsidRDefault="0016069A" w:rsidP="0016069A">
      <w:pPr>
        <w:pBdr>
          <w:top w:val="nil"/>
          <w:left w:val="nil"/>
          <w:bottom w:val="nil"/>
          <w:right w:val="nil"/>
          <w:between w:val="nil"/>
        </w:pBdr>
        <w:rPr>
          <w:rFonts w:ascii="Arial" w:eastAsia="Arial" w:hAnsi="Arial" w:cs="Arial"/>
          <w:color w:val="000000"/>
          <w:sz w:val="20"/>
          <w:szCs w:val="20"/>
        </w:rPr>
      </w:pPr>
    </w:p>
    <w:p w14:paraId="1BBB7E9B" w14:textId="427AC928" w:rsidR="0016069A" w:rsidRDefault="0016069A" w:rsidP="0016069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7B83E828" w14:textId="0E6E4490" w:rsidR="0016069A" w:rsidRDefault="0016069A" w:rsidP="0016069A">
      <w:pPr>
        <w:pBdr>
          <w:top w:val="nil"/>
          <w:left w:val="nil"/>
          <w:bottom w:val="nil"/>
          <w:right w:val="nil"/>
          <w:between w:val="nil"/>
        </w:pBdr>
        <w:rPr>
          <w:rFonts w:ascii="Arial" w:eastAsia="Arial" w:hAnsi="Arial" w:cs="Arial"/>
          <w:color w:val="000000"/>
          <w:sz w:val="20"/>
          <w:szCs w:val="20"/>
        </w:rPr>
      </w:pPr>
    </w:p>
    <w:p w14:paraId="37490FDF" w14:textId="56F8AD32" w:rsidR="0016069A" w:rsidRDefault="0016069A" w:rsidP="0016069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2D78C7E5" w14:textId="77777777" w:rsidR="0016069A" w:rsidRDefault="0016069A">
      <w:pPr>
        <w:pBdr>
          <w:top w:val="nil"/>
          <w:left w:val="nil"/>
          <w:bottom w:val="nil"/>
          <w:right w:val="nil"/>
          <w:between w:val="nil"/>
        </w:pBdr>
        <w:rPr>
          <w:rFonts w:ascii="Arial" w:eastAsia="Arial" w:hAnsi="Arial" w:cs="Arial"/>
          <w:b/>
          <w:color w:val="000000"/>
          <w:sz w:val="20"/>
          <w:szCs w:val="20"/>
        </w:rPr>
      </w:pPr>
    </w:p>
    <w:p w14:paraId="20F750C9" w14:textId="433042A0"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Item D-Exterior</w:t>
      </w:r>
      <w:r>
        <w:rPr>
          <w:rFonts w:ascii="Arial" w:eastAsia="Arial" w:hAnsi="Arial" w:cs="Arial"/>
          <w:color w:val="000000"/>
          <w:sz w:val="20"/>
          <w:szCs w:val="20"/>
        </w:rPr>
        <w:t>: Describe the exterior construction material of the unit.</w:t>
      </w:r>
    </w:p>
    <w:p w14:paraId="4AE2FC32" w14:textId="02F4C9BD" w:rsidR="00BA3BDB" w:rsidRDefault="00BA3BDB">
      <w:pPr>
        <w:pBdr>
          <w:top w:val="nil"/>
          <w:left w:val="nil"/>
          <w:bottom w:val="nil"/>
          <w:right w:val="nil"/>
          <w:between w:val="nil"/>
        </w:pBdr>
        <w:rPr>
          <w:rFonts w:ascii="Arial" w:eastAsia="Arial" w:hAnsi="Arial" w:cs="Arial"/>
          <w:color w:val="000000"/>
          <w:sz w:val="20"/>
          <w:szCs w:val="20"/>
        </w:rPr>
      </w:pPr>
    </w:p>
    <w:p w14:paraId="0F0FCAF0" w14:textId="77777777" w:rsidR="0016069A" w:rsidRDefault="0016069A" w:rsidP="0016069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6BE91EA2" w14:textId="77777777" w:rsidR="0016069A" w:rsidRDefault="0016069A" w:rsidP="0016069A">
      <w:pPr>
        <w:pBdr>
          <w:top w:val="nil"/>
          <w:left w:val="nil"/>
          <w:bottom w:val="nil"/>
          <w:right w:val="nil"/>
          <w:between w:val="nil"/>
        </w:pBdr>
        <w:rPr>
          <w:rFonts w:ascii="Arial" w:eastAsia="Arial" w:hAnsi="Arial" w:cs="Arial"/>
          <w:color w:val="000000"/>
          <w:sz w:val="20"/>
          <w:szCs w:val="20"/>
        </w:rPr>
      </w:pPr>
    </w:p>
    <w:p w14:paraId="69492C6A" w14:textId="77777777" w:rsidR="0016069A" w:rsidRDefault="0016069A" w:rsidP="0016069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3739D4F8" w14:textId="77777777" w:rsidR="0016069A" w:rsidRDefault="0016069A" w:rsidP="0016069A">
      <w:pPr>
        <w:pBdr>
          <w:top w:val="nil"/>
          <w:left w:val="nil"/>
          <w:bottom w:val="nil"/>
          <w:right w:val="nil"/>
          <w:between w:val="nil"/>
        </w:pBdr>
        <w:rPr>
          <w:rFonts w:ascii="Arial" w:eastAsia="Arial" w:hAnsi="Arial" w:cs="Arial"/>
          <w:color w:val="000000"/>
          <w:sz w:val="20"/>
          <w:szCs w:val="20"/>
        </w:rPr>
      </w:pPr>
    </w:p>
    <w:p w14:paraId="40AC0E9A" w14:textId="77777777" w:rsidR="0016069A" w:rsidRDefault="0016069A" w:rsidP="0016069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23B901FD" w14:textId="77777777" w:rsidR="0016069A" w:rsidRDefault="0016069A" w:rsidP="0016069A">
      <w:pPr>
        <w:pBdr>
          <w:top w:val="nil"/>
          <w:left w:val="nil"/>
          <w:bottom w:val="nil"/>
          <w:right w:val="nil"/>
          <w:between w:val="nil"/>
        </w:pBdr>
        <w:rPr>
          <w:rFonts w:ascii="Arial" w:eastAsia="Arial" w:hAnsi="Arial" w:cs="Arial"/>
          <w:color w:val="000000"/>
          <w:sz w:val="20"/>
          <w:szCs w:val="20"/>
        </w:rPr>
      </w:pPr>
    </w:p>
    <w:p w14:paraId="0B8E0ACC" w14:textId="1D1947C9" w:rsidR="0016069A" w:rsidRDefault="0016069A" w:rsidP="0016069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6DE39DB8" w14:textId="5026826C" w:rsidR="0016069A" w:rsidRDefault="0016069A" w:rsidP="0016069A">
      <w:pPr>
        <w:pBdr>
          <w:top w:val="nil"/>
          <w:left w:val="nil"/>
          <w:bottom w:val="nil"/>
          <w:right w:val="nil"/>
          <w:between w:val="nil"/>
        </w:pBdr>
        <w:rPr>
          <w:rFonts w:ascii="Arial" w:eastAsia="Arial" w:hAnsi="Arial" w:cs="Arial"/>
          <w:color w:val="000000"/>
          <w:sz w:val="20"/>
          <w:szCs w:val="20"/>
        </w:rPr>
      </w:pPr>
    </w:p>
    <w:p w14:paraId="70663655" w14:textId="3BE06BDB" w:rsidR="0016069A" w:rsidRDefault="0016069A" w:rsidP="0016069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03EBFB2E" w14:textId="77777777" w:rsidR="0016069A" w:rsidRDefault="0016069A">
      <w:pPr>
        <w:pBdr>
          <w:top w:val="nil"/>
          <w:left w:val="nil"/>
          <w:bottom w:val="nil"/>
          <w:right w:val="nil"/>
          <w:between w:val="nil"/>
        </w:pBdr>
        <w:rPr>
          <w:rFonts w:ascii="Arial" w:eastAsia="Arial" w:hAnsi="Arial" w:cs="Arial"/>
          <w:color w:val="000000"/>
          <w:sz w:val="20"/>
          <w:szCs w:val="20"/>
        </w:rPr>
      </w:pPr>
    </w:p>
    <w:p w14:paraId="1B7B55A2" w14:textId="77777777" w:rsidR="00BA3BDB" w:rsidRDefault="00BA3BDB">
      <w:pPr>
        <w:pBdr>
          <w:top w:val="nil"/>
          <w:left w:val="nil"/>
          <w:bottom w:val="nil"/>
          <w:right w:val="nil"/>
          <w:between w:val="nil"/>
        </w:pBdr>
        <w:rPr>
          <w:rFonts w:ascii="Arial" w:eastAsia="Arial" w:hAnsi="Arial" w:cs="Arial"/>
          <w:color w:val="000000"/>
          <w:sz w:val="20"/>
          <w:szCs w:val="20"/>
        </w:rPr>
      </w:pPr>
    </w:p>
    <w:p w14:paraId="6590EC69" w14:textId="2B968EBF" w:rsidR="0016069A" w:rsidRDefault="0016069A">
      <w:pPr>
        <w:rPr>
          <w:rFonts w:ascii="Arial" w:eastAsia="Arial" w:hAnsi="Arial" w:cs="Arial"/>
          <w:color w:val="000000"/>
          <w:sz w:val="20"/>
          <w:szCs w:val="20"/>
        </w:rPr>
      </w:pPr>
      <w:r>
        <w:rPr>
          <w:rFonts w:ascii="Arial" w:eastAsia="Arial" w:hAnsi="Arial" w:cs="Arial"/>
          <w:color w:val="000000"/>
          <w:sz w:val="20"/>
          <w:szCs w:val="20"/>
        </w:rPr>
        <w:br w:type="page"/>
      </w:r>
    </w:p>
    <w:p w14:paraId="03CA59B5" w14:textId="77777777" w:rsidR="00BA3BDB" w:rsidRDefault="00B34E7C">
      <w:pPr>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 xml:space="preserve">PART 8 EQUIPMENT </w:t>
      </w:r>
      <w:r>
        <w:rPr>
          <w:rFonts w:ascii="Arial" w:eastAsia="Arial" w:hAnsi="Arial" w:cs="Arial"/>
          <w:b/>
        </w:rPr>
        <w:t>SPECIFICATIONS</w:t>
      </w:r>
    </w:p>
    <w:p w14:paraId="04E014E7" w14:textId="77777777" w:rsidR="00BA3BDB" w:rsidRDefault="00BA3BDB">
      <w:pPr>
        <w:pBdr>
          <w:top w:val="nil"/>
          <w:left w:val="nil"/>
          <w:bottom w:val="nil"/>
          <w:right w:val="nil"/>
          <w:between w:val="nil"/>
        </w:pBdr>
        <w:rPr>
          <w:rFonts w:ascii="Arial" w:eastAsia="Arial" w:hAnsi="Arial" w:cs="Arial"/>
          <w:color w:val="000000"/>
          <w:sz w:val="20"/>
          <w:szCs w:val="20"/>
          <w:u w:val="single"/>
        </w:rPr>
      </w:pPr>
    </w:p>
    <w:p w14:paraId="238E9279" w14:textId="6F42829E" w:rsidR="00BA3BDB" w:rsidRDefault="00B34E7C">
      <w:pPr>
        <w:pBdr>
          <w:top w:val="nil"/>
          <w:left w:val="nil"/>
          <w:bottom w:val="nil"/>
          <w:right w:val="nil"/>
          <w:between w:val="nil"/>
        </w:pBdr>
        <w:rPr>
          <w:rFonts w:ascii="Arial" w:eastAsia="Arial" w:hAnsi="Arial" w:cs="Arial"/>
          <w:color w:val="000000"/>
          <w:sz w:val="20"/>
          <w:szCs w:val="20"/>
        </w:rPr>
      </w:pPr>
      <w:bookmarkStart w:id="12" w:name="_1t3h5sf" w:colFirst="0" w:colLast="0"/>
      <w:bookmarkEnd w:id="12"/>
      <w:r>
        <w:rPr>
          <w:rFonts w:ascii="Arial" w:eastAsia="Arial" w:hAnsi="Arial" w:cs="Arial"/>
          <w:b/>
          <w:color w:val="000000"/>
          <w:sz w:val="20"/>
          <w:szCs w:val="20"/>
        </w:rPr>
        <w:t>Item A-Food Equipment</w:t>
      </w:r>
      <w:r>
        <w:rPr>
          <w:rFonts w:ascii="Arial" w:eastAsia="Arial" w:hAnsi="Arial" w:cs="Arial"/>
          <w:color w:val="000000"/>
          <w:sz w:val="20"/>
          <w:szCs w:val="20"/>
        </w:rPr>
        <w:t xml:space="preserve">: List food equipment (including cooking, cold storage, hot holding, and food preparation), its make and model, and mark if it is floor or countertop mounted. </w:t>
      </w:r>
    </w:p>
    <w:p w14:paraId="2F95FA69" w14:textId="77777777" w:rsidR="00BA3BDB" w:rsidRDefault="00BA3BDB">
      <w:pPr>
        <w:pBdr>
          <w:top w:val="nil"/>
          <w:left w:val="nil"/>
          <w:bottom w:val="nil"/>
          <w:right w:val="nil"/>
          <w:between w:val="nil"/>
        </w:pBdr>
        <w:rPr>
          <w:rFonts w:ascii="Arial" w:eastAsia="Arial" w:hAnsi="Arial" w:cs="Arial"/>
          <w:color w:val="000000"/>
          <w:sz w:val="20"/>
          <w:szCs w:val="20"/>
        </w:rPr>
      </w:pPr>
    </w:p>
    <w:tbl>
      <w:tblPr>
        <w:tblStyle w:val="aff"/>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2700"/>
        <w:gridCol w:w="3048"/>
        <w:gridCol w:w="1002"/>
        <w:gridCol w:w="1075"/>
      </w:tblGrid>
      <w:tr w:rsidR="00BA3BDB" w14:paraId="310C1874" w14:textId="77777777" w:rsidTr="0016069A">
        <w:tc>
          <w:tcPr>
            <w:tcW w:w="2965" w:type="dxa"/>
          </w:tcPr>
          <w:p w14:paraId="27B44871" w14:textId="77777777" w:rsidR="00BA3BDB" w:rsidRDefault="00B34E7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Equipment</w:t>
            </w:r>
          </w:p>
        </w:tc>
        <w:tc>
          <w:tcPr>
            <w:tcW w:w="2700" w:type="dxa"/>
          </w:tcPr>
          <w:p w14:paraId="4A4BD6AA" w14:textId="77777777" w:rsidR="00BA3BDB" w:rsidRDefault="00B34E7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Make</w:t>
            </w:r>
          </w:p>
        </w:tc>
        <w:tc>
          <w:tcPr>
            <w:tcW w:w="3048" w:type="dxa"/>
          </w:tcPr>
          <w:p w14:paraId="5A7719C3" w14:textId="77777777" w:rsidR="00BA3BDB" w:rsidRDefault="00B34E7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Model</w:t>
            </w:r>
          </w:p>
        </w:tc>
        <w:tc>
          <w:tcPr>
            <w:tcW w:w="1002" w:type="dxa"/>
          </w:tcPr>
          <w:p w14:paraId="26243E29" w14:textId="77777777" w:rsidR="00BA3BDB" w:rsidRDefault="00B34E7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 xml:space="preserve">Floor </w:t>
            </w:r>
          </w:p>
          <w:p w14:paraId="57716915" w14:textId="77777777" w:rsidR="00BA3BDB" w:rsidRDefault="00B34E7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Mounted</w:t>
            </w:r>
          </w:p>
        </w:tc>
        <w:tc>
          <w:tcPr>
            <w:tcW w:w="1075" w:type="dxa"/>
          </w:tcPr>
          <w:p w14:paraId="34D941B1" w14:textId="77777777" w:rsidR="00BA3BDB" w:rsidRDefault="00B34E7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 xml:space="preserve">Counter </w:t>
            </w:r>
          </w:p>
          <w:p w14:paraId="0DB9EED5" w14:textId="77777777" w:rsidR="00BA3BDB" w:rsidRDefault="00B34E7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Mounted</w:t>
            </w:r>
          </w:p>
        </w:tc>
      </w:tr>
      <w:tr w:rsidR="00BA3BDB" w14:paraId="349E090C" w14:textId="77777777" w:rsidTr="0016069A">
        <w:trPr>
          <w:trHeight w:val="420"/>
        </w:trPr>
        <w:tc>
          <w:tcPr>
            <w:tcW w:w="2965" w:type="dxa"/>
          </w:tcPr>
          <w:p w14:paraId="3812E106"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00" w:type="dxa"/>
          </w:tcPr>
          <w:p w14:paraId="474F7693"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3048" w:type="dxa"/>
          </w:tcPr>
          <w:p w14:paraId="4E84C59C"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02" w:type="dxa"/>
          </w:tcPr>
          <w:p w14:paraId="569DD434"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75" w:type="dxa"/>
          </w:tcPr>
          <w:p w14:paraId="7FE2A342"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BA3BDB" w14:paraId="7B07AD43" w14:textId="77777777" w:rsidTr="0016069A">
        <w:trPr>
          <w:trHeight w:val="440"/>
        </w:trPr>
        <w:tc>
          <w:tcPr>
            <w:tcW w:w="2965" w:type="dxa"/>
          </w:tcPr>
          <w:p w14:paraId="2DCDE4C2"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00" w:type="dxa"/>
          </w:tcPr>
          <w:p w14:paraId="4ECDA052"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3048" w:type="dxa"/>
          </w:tcPr>
          <w:p w14:paraId="418C4C52"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02" w:type="dxa"/>
          </w:tcPr>
          <w:p w14:paraId="3E58BA29"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75" w:type="dxa"/>
          </w:tcPr>
          <w:p w14:paraId="6CEA7E99"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BA3BDB" w14:paraId="3AF3C102" w14:textId="77777777" w:rsidTr="0016069A">
        <w:trPr>
          <w:trHeight w:val="420"/>
        </w:trPr>
        <w:tc>
          <w:tcPr>
            <w:tcW w:w="2965" w:type="dxa"/>
          </w:tcPr>
          <w:p w14:paraId="708EE2F1"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00" w:type="dxa"/>
          </w:tcPr>
          <w:p w14:paraId="34A51E47"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3048" w:type="dxa"/>
          </w:tcPr>
          <w:p w14:paraId="3D8764D5"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02" w:type="dxa"/>
          </w:tcPr>
          <w:p w14:paraId="0E340D75"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75" w:type="dxa"/>
          </w:tcPr>
          <w:p w14:paraId="7DF4FF51"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BA3BDB" w14:paraId="6D94F262" w14:textId="77777777" w:rsidTr="0016069A">
        <w:trPr>
          <w:trHeight w:val="440"/>
        </w:trPr>
        <w:tc>
          <w:tcPr>
            <w:tcW w:w="2965" w:type="dxa"/>
          </w:tcPr>
          <w:p w14:paraId="344049DC"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00" w:type="dxa"/>
          </w:tcPr>
          <w:p w14:paraId="215E587D"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3048" w:type="dxa"/>
          </w:tcPr>
          <w:p w14:paraId="3B75658A"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02" w:type="dxa"/>
          </w:tcPr>
          <w:p w14:paraId="21C52677"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75" w:type="dxa"/>
          </w:tcPr>
          <w:p w14:paraId="23617A13"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BA3BDB" w14:paraId="0DB5D055" w14:textId="77777777" w:rsidTr="0016069A">
        <w:trPr>
          <w:trHeight w:val="440"/>
        </w:trPr>
        <w:tc>
          <w:tcPr>
            <w:tcW w:w="2965" w:type="dxa"/>
          </w:tcPr>
          <w:p w14:paraId="06237E62"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00" w:type="dxa"/>
          </w:tcPr>
          <w:p w14:paraId="1AB434EB"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3048" w:type="dxa"/>
          </w:tcPr>
          <w:p w14:paraId="0E5EE182"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02" w:type="dxa"/>
          </w:tcPr>
          <w:p w14:paraId="68FDEC4D"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75" w:type="dxa"/>
          </w:tcPr>
          <w:p w14:paraId="705F2906"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BA3BDB" w14:paraId="7D7D51FD" w14:textId="77777777" w:rsidTr="0016069A">
        <w:trPr>
          <w:trHeight w:val="440"/>
        </w:trPr>
        <w:tc>
          <w:tcPr>
            <w:tcW w:w="2965" w:type="dxa"/>
          </w:tcPr>
          <w:p w14:paraId="1305F7D1"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00" w:type="dxa"/>
          </w:tcPr>
          <w:p w14:paraId="6700C379"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3048" w:type="dxa"/>
          </w:tcPr>
          <w:p w14:paraId="2357DBCA"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02" w:type="dxa"/>
          </w:tcPr>
          <w:p w14:paraId="7C979E42"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75" w:type="dxa"/>
          </w:tcPr>
          <w:p w14:paraId="5F9F4DEC"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BA3BDB" w14:paraId="7309FB7C" w14:textId="77777777" w:rsidTr="0016069A">
        <w:trPr>
          <w:trHeight w:val="520"/>
        </w:trPr>
        <w:tc>
          <w:tcPr>
            <w:tcW w:w="2965" w:type="dxa"/>
          </w:tcPr>
          <w:p w14:paraId="4BBF4F65"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00" w:type="dxa"/>
          </w:tcPr>
          <w:p w14:paraId="0555B288"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3048" w:type="dxa"/>
          </w:tcPr>
          <w:p w14:paraId="43AEC0E8"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02" w:type="dxa"/>
          </w:tcPr>
          <w:p w14:paraId="222B5249"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75" w:type="dxa"/>
          </w:tcPr>
          <w:p w14:paraId="7300715D"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BA3BDB" w14:paraId="42364402" w14:textId="77777777" w:rsidTr="0016069A">
        <w:trPr>
          <w:trHeight w:val="440"/>
        </w:trPr>
        <w:tc>
          <w:tcPr>
            <w:tcW w:w="2965" w:type="dxa"/>
          </w:tcPr>
          <w:p w14:paraId="6101CA3E"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00" w:type="dxa"/>
          </w:tcPr>
          <w:p w14:paraId="1CB892A7"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3048" w:type="dxa"/>
          </w:tcPr>
          <w:p w14:paraId="6FDEDA3F"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02" w:type="dxa"/>
          </w:tcPr>
          <w:p w14:paraId="53678AF6"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75" w:type="dxa"/>
          </w:tcPr>
          <w:p w14:paraId="464AE4BF"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BA3BDB" w14:paraId="76095FE9" w14:textId="77777777" w:rsidTr="0016069A">
        <w:trPr>
          <w:trHeight w:val="440"/>
        </w:trPr>
        <w:tc>
          <w:tcPr>
            <w:tcW w:w="2965" w:type="dxa"/>
          </w:tcPr>
          <w:p w14:paraId="36DBEBA6"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00" w:type="dxa"/>
          </w:tcPr>
          <w:p w14:paraId="2DEC20DD"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3048" w:type="dxa"/>
          </w:tcPr>
          <w:p w14:paraId="56B584CB"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02" w:type="dxa"/>
          </w:tcPr>
          <w:p w14:paraId="0CB436AB"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75" w:type="dxa"/>
          </w:tcPr>
          <w:p w14:paraId="78A1E634"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BA3BDB" w14:paraId="0C65E6D5" w14:textId="77777777" w:rsidTr="0016069A">
        <w:trPr>
          <w:trHeight w:val="420"/>
        </w:trPr>
        <w:tc>
          <w:tcPr>
            <w:tcW w:w="2965" w:type="dxa"/>
          </w:tcPr>
          <w:p w14:paraId="60B153C5"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00" w:type="dxa"/>
          </w:tcPr>
          <w:p w14:paraId="0DE79C96"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3048" w:type="dxa"/>
          </w:tcPr>
          <w:p w14:paraId="096EEF2D"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02" w:type="dxa"/>
          </w:tcPr>
          <w:p w14:paraId="7FDA4C2A"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75" w:type="dxa"/>
          </w:tcPr>
          <w:p w14:paraId="74A8D7A6"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BA3BDB" w14:paraId="16B35038" w14:textId="77777777" w:rsidTr="0016069A">
        <w:trPr>
          <w:trHeight w:val="440"/>
        </w:trPr>
        <w:tc>
          <w:tcPr>
            <w:tcW w:w="2965" w:type="dxa"/>
          </w:tcPr>
          <w:p w14:paraId="3C551FAB"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00" w:type="dxa"/>
          </w:tcPr>
          <w:p w14:paraId="28ACB5FE"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3048" w:type="dxa"/>
          </w:tcPr>
          <w:p w14:paraId="04CEA712"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02" w:type="dxa"/>
          </w:tcPr>
          <w:p w14:paraId="06EC1032"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75" w:type="dxa"/>
          </w:tcPr>
          <w:p w14:paraId="2935F98D"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BA3BDB" w14:paraId="3F89620E" w14:textId="77777777" w:rsidTr="0016069A">
        <w:trPr>
          <w:trHeight w:val="440"/>
        </w:trPr>
        <w:tc>
          <w:tcPr>
            <w:tcW w:w="2965" w:type="dxa"/>
          </w:tcPr>
          <w:p w14:paraId="78193E72"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00" w:type="dxa"/>
          </w:tcPr>
          <w:p w14:paraId="7B7D8DE7"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3048" w:type="dxa"/>
          </w:tcPr>
          <w:p w14:paraId="1AB9C5BD"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02" w:type="dxa"/>
          </w:tcPr>
          <w:p w14:paraId="63E3B003"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75" w:type="dxa"/>
          </w:tcPr>
          <w:p w14:paraId="30E44074"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BA3BDB" w14:paraId="285A3E30" w14:textId="77777777" w:rsidTr="0016069A">
        <w:trPr>
          <w:trHeight w:val="440"/>
        </w:trPr>
        <w:tc>
          <w:tcPr>
            <w:tcW w:w="2965" w:type="dxa"/>
          </w:tcPr>
          <w:p w14:paraId="14838A9B"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00" w:type="dxa"/>
          </w:tcPr>
          <w:p w14:paraId="156915C8"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3048" w:type="dxa"/>
          </w:tcPr>
          <w:p w14:paraId="7B755958"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02" w:type="dxa"/>
          </w:tcPr>
          <w:p w14:paraId="5FF16DF1"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75" w:type="dxa"/>
          </w:tcPr>
          <w:p w14:paraId="4C13A2D2"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BA3BDB" w14:paraId="66707695" w14:textId="77777777" w:rsidTr="0016069A">
        <w:trPr>
          <w:trHeight w:val="420"/>
        </w:trPr>
        <w:tc>
          <w:tcPr>
            <w:tcW w:w="2965" w:type="dxa"/>
          </w:tcPr>
          <w:p w14:paraId="2910807F"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00" w:type="dxa"/>
          </w:tcPr>
          <w:p w14:paraId="791E3F6E"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3048" w:type="dxa"/>
          </w:tcPr>
          <w:p w14:paraId="1874611D"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02" w:type="dxa"/>
          </w:tcPr>
          <w:p w14:paraId="43BE5CA4"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75" w:type="dxa"/>
          </w:tcPr>
          <w:p w14:paraId="78F4E7E0"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BA3BDB" w14:paraId="0CD5A941" w14:textId="77777777" w:rsidTr="0016069A">
        <w:trPr>
          <w:trHeight w:val="440"/>
        </w:trPr>
        <w:tc>
          <w:tcPr>
            <w:tcW w:w="2965" w:type="dxa"/>
          </w:tcPr>
          <w:p w14:paraId="038215DD"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00" w:type="dxa"/>
          </w:tcPr>
          <w:p w14:paraId="308D69B2"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3048" w:type="dxa"/>
          </w:tcPr>
          <w:p w14:paraId="3C1CA429"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02" w:type="dxa"/>
          </w:tcPr>
          <w:p w14:paraId="31D29236"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75" w:type="dxa"/>
          </w:tcPr>
          <w:p w14:paraId="763FE8DF"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BA3BDB" w14:paraId="23844A09" w14:textId="77777777" w:rsidTr="0016069A">
        <w:trPr>
          <w:trHeight w:val="440"/>
        </w:trPr>
        <w:tc>
          <w:tcPr>
            <w:tcW w:w="2965" w:type="dxa"/>
          </w:tcPr>
          <w:p w14:paraId="7BCAC800"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00" w:type="dxa"/>
          </w:tcPr>
          <w:p w14:paraId="2D679A58"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3048" w:type="dxa"/>
          </w:tcPr>
          <w:p w14:paraId="7A98DCA2"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02" w:type="dxa"/>
          </w:tcPr>
          <w:p w14:paraId="55553BAB"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75" w:type="dxa"/>
          </w:tcPr>
          <w:p w14:paraId="41DF0309"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BA3BDB" w14:paraId="756C44D3" w14:textId="77777777" w:rsidTr="0016069A">
        <w:trPr>
          <w:trHeight w:val="440"/>
        </w:trPr>
        <w:tc>
          <w:tcPr>
            <w:tcW w:w="2965" w:type="dxa"/>
          </w:tcPr>
          <w:p w14:paraId="251905FA"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00" w:type="dxa"/>
          </w:tcPr>
          <w:p w14:paraId="4C06FEF8"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3048" w:type="dxa"/>
          </w:tcPr>
          <w:p w14:paraId="43703DF2"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02" w:type="dxa"/>
          </w:tcPr>
          <w:p w14:paraId="44053C30"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75" w:type="dxa"/>
          </w:tcPr>
          <w:p w14:paraId="17E2DE06"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BA3BDB" w14:paraId="192E1555" w14:textId="77777777" w:rsidTr="0016069A">
        <w:trPr>
          <w:trHeight w:val="420"/>
        </w:trPr>
        <w:tc>
          <w:tcPr>
            <w:tcW w:w="2965" w:type="dxa"/>
          </w:tcPr>
          <w:p w14:paraId="559938C7"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00" w:type="dxa"/>
          </w:tcPr>
          <w:p w14:paraId="72241A4F"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3048" w:type="dxa"/>
          </w:tcPr>
          <w:p w14:paraId="6E1237BE"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02" w:type="dxa"/>
          </w:tcPr>
          <w:p w14:paraId="4BF1555B"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75" w:type="dxa"/>
          </w:tcPr>
          <w:p w14:paraId="04645C1A"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16069A" w14:paraId="587E71C8" w14:textId="77777777" w:rsidTr="0016069A">
        <w:trPr>
          <w:trHeight w:val="420"/>
        </w:trPr>
        <w:tc>
          <w:tcPr>
            <w:tcW w:w="2965" w:type="dxa"/>
          </w:tcPr>
          <w:p w14:paraId="76B704D3"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2700" w:type="dxa"/>
          </w:tcPr>
          <w:p w14:paraId="6640FAF3"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3048" w:type="dxa"/>
          </w:tcPr>
          <w:p w14:paraId="65E8367C"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1002" w:type="dxa"/>
          </w:tcPr>
          <w:p w14:paraId="187F16B4"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1075" w:type="dxa"/>
          </w:tcPr>
          <w:p w14:paraId="5E96C132" w14:textId="77777777" w:rsidR="0016069A" w:rsidRDefault="0016069A">
            <w:pPr>
              <w:pBdr>
                <w:top w:val="nil"/>
                <w:left w:val="nil"/>
                <w:bottom w:val="nil"/>
                <w:right w:val="nil"/>
                <w:between w:val="nil"/>
              </w:pBdr>
              <w:rPr>
                <w:rFonts w:ascii="Arial" w:eastAsia="Arial" w:hAnsi="Arial" w:cs="Arial"/>
                <w:color w:val="000000"/>
                <w:sz w:val="20"/>
                <w:szCs w:val="20"/>
              </w:rPr>
            </w:pPr>
          </w:p>
        </w:tc>
      </w:tr>
      <w:tr w:rsidR="0016069A" w14:paraId="6BB7182C" w14:textId="77777777" w:rsidTr="0016069A">
        <w:trPr>
          <w:trHeight w:val="420"/>
        </w:trPr>
        <w:tc>
          <w:tcPr>
            <w:tcW w:w="2965" w:type="dxa"/>
          </w:tcPr>
          <w:p w14:paraId="2C63A3ED"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2700" w:type="dxa"/>
          </w:tcPr>
          <w:p w14:paraId="059481C2"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3048" w:type="dxa"/>
          </w:tcPr>
          <w:p w14:paraId="2D42ADF8"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1002" w:type="dxa"/>
          </w:tcPr>
          <w:p w14:paraId="7218C94D"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1075" w:type="dxa"/>
          </w:tcPr>
          <w:p w14:paraId="3BEF7061" w14:textId="77777777" w:rsidR="0016069A" w:rsidRDefault="0016069A">
            <w:pPr>
              <w:pBdr>
                <w:top w:val="nil"/>
                <w:left w:val="nil"/>
                <w:bottom w:val="nil"/>
                <w:right w:val="nil"/>
                <w:between w:val="nil"/>
              </w:pBdr>
              <w:rPr>
                <w:rFonts w:ascii="Arial" w:eastAsia="Arial" w:hAnsi="Arial" w:cs="Arial"/>
                <w:color w:val="000000"/>
                <w:sz w:val="20"/>
                <w:szCs w:val="20"/>
              </w:rPr>
            </w:pPr>
          </w:p>
        </w:tc>
      </w:tr>
      <w:tr w:rsidR="0016069A" w14:paraId="37AB03C7" w14:textId="77777777" w:rsidTr="0016069A">
        <w:trPr>
          <w:trHeight w:val="420"/>
        </w:trPr>
        <w:tc>
          <w:tcPr>
            <w:tcW w:w="2965" w:type="dxa"/>
          </w:tcPr>
          <w:p w14:paraId="668C6897"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2700" w:type="dxa"/>
          </w:tcPr>
          <w:p w14:paraId="33955A00"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3048" w:type="dxa"/>
          </w:tcPr>
          <w:p w14:paraId="03AA701F"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1002" w:type="dxa"/>
          </w:tcPr>
          <w:p w14:paraId="3C9BF8A1"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1075" w:type="dxa"/>
          </w:tcPr>
          <w:p w14:paraId="469E0823" w14:textId="77777777" w:rsidR="0016069A" w:rsidRDefault="0016069A">
            <w:pPr>
              <w:pBdr>
                <w:top w:val="nil"/>
                <w:left w:val="nil"/>
                <w:bottom w:val="nil"/>
                <w:right w:val="nil"/>
                <w:between w:val="nil"/>
              </w:pBdr>
              <w:rPr>
                <w:rFonts w:ascii="Arial" w:eastAsia="Arial" w:hAnsi="Arial" w:cs="Arial"/>
                <w:color w:val="000000"/>
                <w:sz w:val="20"/>
                <w:szCs w:val="20"/>
              </w:rPr>
            </w:pPr>
          </w:p>
        </w:tc>
      </w:tr>
      <w:tr w:rsidR="0016069A" w14:paraId="7A820D35" w14:textId="77777777" w:rsidTr="0016069A">
        <w:trPr>
          <w:trHeight w:val="420"/>
        </w:trPr>
        <w:tc>
          <w:tcPr>
            <w:tcW w:w="2965" w:type="dxa"/>
          </w:tcPr>
          <w:p w14:paraId="3879D5EB"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2700" w:type="dxa"/>
          </w:tcPr>
          <w:p w14:paraId="35106519"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3048" w:type="dxa"/>
          </w:tcPr>
          <w:p w14:paraId="510349EC"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1002" w:type="dxa"/>
          </w:tcPr>
          <w:p w14:paraId="0637B469"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1075" w:type="dxa"/>
          </w:tcPr>
          <w:p w14:paraId="2210D32C" w14:textId="77777777" w:rsidR="0016069A" w:rsidRDefault="0016069A">
            <w:pPr>
              <w:pBdr>
                <w:top w:val="nil"/>
                <w:left w:val="nil"/>
                <w:bottom w:val="nil"/>
                <w:right w:val="nil"/>
                <w:between w:val="nil"/>
              </w:pBdr>
              <w:rPr>
                <w:rFonts w:ascii="Arial" w:eastAsia="Arial" w:hAnsi="Arial" w:cs="Arial"/>
                <w:color w:val="000000"/>
                <w:sz w:val="20"/>
                <w:szCs w:val="20"/>
              </w:rPr>
            </w:pPr>
          </w:p>
        </w:tc>
      </w:tr>
      <w:tr w:rsidR="0016069A" w14:paraId="15BDE483" w14:textId="77777777" w:rsidTr="0016069A">
        <w:trPr>
          <w:trHeight w:val="420"/>
        </w:trPr>
        <w:tc>
          <w:tcPr>
            <w:tcW w:w="2965" w:type="dxa"/>
          </w:tcPr>
          <w:p w14:paraId="3DEF3810"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2700" w:type="dxa"/>
          </w:tcPr>
          <w:p w14:paraId="1D468406"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3048" w:type="dxa"/>
          </w:tcPr>
          <w:p w14:paraId="35439539"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1002" w:type="dxa"/>
          </w:tcPr>
          <w:p w14:paraId="7CC08AA3"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1075" w:type="dxa"/>
          </w:tcPr>
          <w:p w14:paraId="019394BE" w14:textId="77777777" w:rsidR="0016069A" w:rsidRDefault="0016069A">
            <w:pPr>
              <w:pBdr>
                <w:top w:val="nil"/>
                <w:left w:val="nil"/>
                <w:bottom w:val="nil"/>
                <w:right w:val="nil"/>
                <w:between w:val="nil"/>
              </w:pBdr>
              <w:rPr>
                <w:rFonts w:ascii="Arial" w:eastAsia="Arial" w:hAnsi="Arial" w:cs="Arial"/>
                <w:color w:val="000000"/>
                <w:sz w:val="20"/>
                <w:szCs w:val="20"/>
              </w:rPr>
            </w:pPr>
          </w:p>
        </w:tc>
      </w:tr>
      <w:tr w:rsidR="0016069A" w14:paraId="10BB9583" w14:textId="77777777" w:rsidTr="0016069A">
        <w:trPr>
          <w:trHeight w:val="420"/>
        </w:trPr>
        <w:tc>
          <w:tcPr>
            <w:tcW w:w="2965" w:type="dxa"/>
          </w:tcPr>
          <w:p w14:paraId="1DC1FF1C"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2700" w:type="dxa"/>
          </w:tcPr>
          <w:p w14:paraId="3664A75E"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3048" w:type="dxa"/>
          </w:tcPr>
          <w:p w14:paraId="4E75A4F4"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1002" w:type="dxa"/>
          </w:tcPr>
          <w:p w14:paraId="1245FC63"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1075" w:type="dxa"/>
          </w:tcPr>
          <w:p w14:paraId="21F009FB" w14:textId="77777777" w:rsidR="0016069A" w:rsidRDefault="0016069A">
            <w:pPr>
              <w:pBdr>
                <w:top w:val="nil"/>
                <w:left w:val="nil"/>
                <w:bottom w:val="nil"/>
                <w:right w:val="nil"/>
                <w:between w:val="nil"/>
              </w:pBdr>
              <w:rPr>
                <w:rFonts w:ascii="Arial" w:eastAsia="Arial" w:hAnsi="Arial" w:cs="Arial"/>
                <w:color w:val="000000"/>
                <w:sz w:val="20"/>
                <w:szCs w:val="20"/>
              </w:rPr>
            </w:pPr>
          </w:p>
        </w:tc>
      </w:tr>
    </w:tbl>
    <w:p w14:paraId="17F52716" w14:textId="76758F7E" w:rsidR="0016069A" w:rsidRDefault="0016069A">
      <w:pPr>
        <w:spacing w:after="160" w:line="259" w:lineRule="auto"/>
        <w:rPr>
          <w:rFonts w:ascii="Arial" w:eastAsia="Arial" w:hAnsi="Arial" w:cs="Arial"/>
          <w:sz w:val="20"/>
          <w:szCs w:val="20"/>
        </w:rPr>
      </w:pPr>
    </w:p>
    <w:p w14:paraId="170ECDEF" w14:textId="77777777" w:rsidR="0016069A" w:rsidRDefault="0016069A">
      <w:pPr>
        <w:rPr>
          <w:rFonts w:ascii="Arial" w:eastAsia="Arial" w:hAnsi="Arial" w:cs="Arial"/>
          <w:sz w:val="20"/>
          <w:szCs w:val="20"/>
        </w:rPr>
      </w:pPr>
      <w:r>
        <w:rPr>
          <w:rFonts w:ascii="Arial" w:eastAsia="Arial" w:hAnsi="Arial" w:cs="Arial"/>
          <w:sz w:val="20"/>
          <w:szCs w:val="20"/>
        </w:rPr>
        <w:br w:type="page"/>
      </w:r>
    </w:p>
    <w:p w14:paraId="32E93C3A" w14:textId="0ABFEDE6" w:rsidR="00BA3BDB" w:rsidRPr="00225405" w:rsidRDefault="00B34E7C">
      <w:pPr>
        <w:pBdr>
          <w:top w:val="nil"/>
          <w:left w:val="nil"/>
          <w:bottom w:val="nil"/>
          <w:right w:val="nil"/>
          <w:between w:val="nil"/>
        </w:pBdr>
        <w:rPr>
          <w:rFonts w:ascii="Arial" w:eastAsia="Arial" w:hAnsi="Arial" w:cs="Arial"/>
          <w:sz w:val="20"/>
          <w:szCs w:val="20"/>
        </w:rPr>
      </w:pPr>
      <w:r>
        <w:rPr>
          <w:rFonts w:ascii="Arial" w:eastAsia="Arial" w:hAnsi="Arial" w:cs="Arial"/>
          <w:b/>
          <w:color w:val="000000"/>
          <w:sz w:val="20"/>
          <w:szCs w:val="20"/>
        </w:rPr>
        <w:lastRenderedPageBreak/>
        <w:t>Item B-Hot Water Capacity</w:t>
      </w:r>
      <w:r>
        <w:rPr>
          <w:rFonts w:ascii="Arial" w:eastAsia="Arial" w:hAnsi="Arial" w:cs="Arial"/>
          <w:color w:val="000000"/>
          <w:sz w:val="20"/>
          <w:szCs w:val="20"/>
        </w:rPr>
        <w:t xml:space="preserve">: Describe how hot water will be provided.  If a tank or tankless water heater will be used, list make, model, and size of unit.   </w:t>
      </w:r>
      <w:r w:rsidRPr="00225405">
        <w:rPr>
          <w:rFonts w:ascii="Arial" w:eastAsia="Arial" w:hAnsi="Arial" w:cs="Arial"/>
          <w:sz w:val="20"/>
          <w:szCs w:val="20"/>
        </w:rPr>
        <w:t>(NOTE: The unit should be equipped with enough hot water capacity to meet peak water demands while in operation.)</w:t>
      </w:r>
    </w:p>
    <w:p w14:paraId="38B8509E" w14:textId="77777777" w:rsidR="00BA3BDB" w:rsidRPr="00225405" w:rsidRDefault="00BA3BDB">
      <w:pPr>
        <w:pBdr>
          <w:top w:val="nil"/>
          <w:left w:val="nil"/>
          <w:bottom w:val="nil"/>
          <w:right w:val="nil"/>
          <w:between w:val="nil"/>
        </w:pBdr>
        <w:rPr>
          <w:rFonts w:ascii="Arial" w:eastAsia="Arial" w:hAnsi="Arial" w:cs="Arial"/>
          <w:sz w:val="20"/>
          <w:szCs w:val="20"/>
        </w:rPr>
      </w:pPr>
    </w:p>
    <w:p w14:paraId="793D1B29" w14:textId="77777777" w:rsidR="0043086D" w:rsidRDefault="0043086D" w:rsidP="004308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3847F346" w14:textId="77777777" w:rsidR="0043086D" w:rsidRDefault="0043086D" w:rsidP="0043086D">
      <w:pPr>
        <w:pBdr>
          <w:top w:val="nil"/>
          <w:left w:val="nil"/>
          <w:bottom w:val="nil"/>
          <w:right w:val="nil"/>
          <w:between w:val="nil"/>
        </w:pBdr>
        <w:rPr>
          <w:rFonts w:ascii="Arial" w:eastAsia="Arial" w:hAnsi="Arial" w:cs="Arial"/>
          <w:color w:val="000000"/>
          <w:sz w:val="20"/>
          <w:szCs w:val="20"/>
        </w:rPr>
      </w:pPr>
    </w:p>
    <w:p w14:paraId="3B4C962D" w14:textId="77777777" w:rsidR="0043086D" w:rsidRDefault="0043086D" w:rsidP="004308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042A1CB6" w14:textId="77777777" w:rsidR="0043086D" w:rsidRDefault="0043086D" w:rsidP="0043086D">
      <w:pPr>
        <w:pBdr>
          <w:top w:val="nil"/>
          <w:left w:val="nil"/>
          <w:bottom w:val="nil"/>
          <w:right w:val="nil"/>
          <w:between w:val="nil"/>
        </w:pBdr>
        <w:rPr>
          <w:rFonts w:ascii="Arial" w:eastAsia="Arial" w:hAnsi="Arial" w:cs="Arial"/>
          <w:color w:val="000000"/>
          <w:sz w:val="20"/>
          <w:szCs w:val="20"/>
        </w:rPr>
      </w:pPr>
    </w:p>
    <w:p w14:paraId="5E9C15DB" w14:textId="77777777" w:rsidR="0043086D" w:rsidRDefault="0043086D" w:rsidP="004308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24FF650D" w14:textId="77777777" w:rsidR="0043086D" w:rsidRDefault="0043086D" w:rsidP="0043086D">
      <w:pPr>
        <w:pBdr>
          <w:top w:val="nil"/>
          <w:left w:val="nil"/>
          <w:bottom w:val="nil"/>
          <w:right w:val="nil"/>
          <w:between w:val="nil"/>
        </w:pBdr>
        <w:rPr>
          <w:rFonts w:ascii="Arial" w:eastAsia="Arial" w:hAnsi="Arial" w:cs="Arial"/>
          <w:color w:val="000000"/>
          <w:sz w:val="20"/>
          <w:szCs w:val="20"/>
        </w:rPr>
      </w:pPr>
    </w:p>
    <w:p w14:paraId="74D46C2D" w14:textId="77777777" w:rsidR="0043086D" w:rsidRDefault="0043086D" w:rsidP="004308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1446ECFE" w14:textId="77777777" w:rsidR="0043086D" w:rsidRDefault="0043086D" w:rsidP="0043086D">
      <w:pPr>
        <w:pBdr>
          <w:top w:val="nil"/>
          <w:left w:val="nil"/>
          <w:bottom w:val="nil"/>
          <w:right w:val="nil"/>
          <w:between w:val="nil"/>
        </w:pBdr>
        <w:rPr>
          <w:rFonts w:ascii="Arial" w:eastAsia="Arial" w:hAnsi="Arial" w:cs="Arial"/>
          <w:color w:val="000000"/>
          <w:sz w:val="20"/>
          <w:szCs w:val="20"/>
        </w:rPr>
      </w:pPr>
    </w:p>
    <w:p w14:paraId="7FFE7C73" w14:textId="60F9401C" w:rsidR="0043086D" w:rsidRDefault="0043086D" w:rsidP="004308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551D6795" w14:textId="641BB12B" w:rsidR="0043086D" w:rsidRDefault="0043086D" w:rsidP="0043086D">
      <w:pPr>
        <w:pBdr>
          <w:top w:val="nil"/>
          <w:left w:val="nil"/>
          <w:bottom w:val="nil"/>
          <w:right w:val="nil"/>
          <w:between w:val="nil"/>
        </w:pBdr>
        <w:rPr>
          <w:rFonts w:ascii="Arial" w:eastAsia="Arial" w:hAnsi="Arial" w:cs="Arial"/>
          <w:color w:val="000000"/>
          <w:sz w:val="20"/>
          <w:szCs w:val="20"/>
        </w:rPr>
      </w:pPr>
    </w:p>
    <w:p w14:paraId="1568A9FF" w14:textId="0F06C58C" w:rsidR="0043086D" w:rsidRDefault="0043086D" w:rsidP="004308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11F9852F" w14:textId="77777777" w:rsidR="00BA3BDB" w:rsidRDefault="00BA3BDB">
      <w:pPr>
        <w:pBdr>
          <w:top w:val="nil"/>
          <w:left w:val="nil"/>
          <w:bottom w:val="nil"/>
          <w:right w:val="nil"/>
          <w:between w:val="nil"/>
        </w:pBdr>
        <w:rPr>
          <w:rFonts w:ascii="Arial" w:eastAsia="Arial" w:hAnsi="Arial" w:cs="Arial"/>
          <w:color w:val="000000"/>
          <w:sz w:val="20"/>
          <w:szCs w:val="20"/>
        </w:rPr>
      </w:pPr>
    </w:p>
    <w:p w14:paraId="39A792A5" w14:textId="2CE73CAE"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Item C-Dish (Warewashing) Sinks</w:t>
      </w:r>
      <w:r>
        <w:rPr>
          <w:rFonts w:ascii="Arial" w:eastAsia="Arial" w:hAnsi="Arial" w:cs="Arial"/>
          <w:color w:val="000000"/>
          <w:sz w:val="20"/>
          <w:szCs w:val="20"/>
        </w:rPr>
        <w:t>: List the size of each sink compartment or tub to be used for warewashing and describe where soiled utensils/equipment will be stored before warewashing and where cleaned and sanitized utensils/equipment will be stored while air drying.</w:t>
      </w:r>
      <w:r w:rsidRPr="0043086D">
        <w:rPr>
          <w:rFonts w:ascii="Arial" w:eastAsia="Arial" w:hAnsi="Arial" w:cs="Arial"/>
          <w:sz w:val="20"/>
          <w:szCs w:val="20"/>
        </w:rPr>
        <w:t xml:space="preserve">  </w:t>
      </w:r>
      <w:r w:rsidR="0043086D">
        <w:rPr>
          <w:rFonts w:ascii="Arial" w:eastAsia="Arial" w:hAnsi="Arial" w:cs="Arial"/>
          <w:sz w:val="20"/>
          <w:szCs w:val="20"/>
        </w:rPr>
        <w:t>L</w:t>
      </w:r>
      <w:r w:rsidRPr="0043086D">
        <w:rPr>
          <w:rFonts w:ascii="Arial" w:eastAsia="Arial" w:hAnsi="Arial" w:cs="Arial"/>
          <w:sz w:val="20"/>
          <w:szCs w:val="20"/>
        </w:rPr>
        <w:t>ist the measurements of the largest piece of equipment or largest utensil that will be cleaned and sanitized in the dish (warewashing) sinks.</w:t>
      </w:r>
    </w:p>
    <w:p w14:paraId="6CB1A7E5" w14:textId="11D53CCA" w:rsidR="00BA3BDB" w:rsidRDefault="00BA3BDB">
      <w:pPr>
        <w:pBdr>
          <w:top w:val="nil"/>
          <w:left w:val="nil"/>
          <w:bottom w:val="nil"/>
          <w:right w:val="nil"/>
          <w:between w:val="nil"/>
        </w:pBdr>
        <w:rPr>
          <w:rFonts w:ascii="Arial" w:eastAsia="Arial" w:hAnsi="Arial" w:cs="Arial"/>
          <w:color w:val="000000"/>
          <w:sz w:val="20"/>
          <w:szCs w:val="20"/>
        </w:rPr>
      </w:pPr>
    </w:p>
    <w:p w14:paraId="0FD5B51E" w14:textId="77777777" w:rsidR="0043086D" w:rsidRDefault="0043086D" w:rsidP="004308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14920164" w14:textId="77777777" w:rsidR="0043086D" w:rsidRDefault="0043086D" w:rsidP="0043086D">
      <w:pPr>
        <w:pBdr>
          <w:top w:val="nil"/>
          <w:left w:val="nil"/>
          <w:bottom w:val="nil"/>
          <w:right w:val="nil"/>
          <w:between w:val="nil"/>
        </w:pBdr>
        <w:rPr>
          <w:rFonts w:ascii="Arial" w:eastAsia="Arial" w:hAnsi="Arial" w:cs="Arial"/>
          <w:color w:val="000000"/>
          <w:sz w:val="20"/>
          <w:szCs w:val="20"/>
        </w:rPr>
      </w:pPr>
    </w:p>
    <w:p w14:paraId="404C035D" w14:textId="77777777" w:rsidR="0043086D" w:rsidRDefault="0043086D" w:rsidP="004308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3F29DCCE" w14:textId="77777777" w:rsidR="0043086D" w:rsidRDefault="0043086D" w:rsidP="0043086D">
      <w:pPr>
        <w:pBdr>
          <w:top w:val="nil"/>
          <w:left w:val="nil"/>
          <w:bottom w:val="nil"/>
          <w:right w:val="nil"/>
          <w:between w:val="nil"/>
        </w:pBdr>
        <w:rPr>
          <w:rFonts w:ascii="Arial" w:eastAsia="Arial" w:hAnsi="Arial" w:cs="Arial"/>
          <w:color w:val="000000"/>
          <w:sz w:val="20"/>
          <w:szCs w:val="20"/>
        </w:rPr>
      </w:pPr>
    </w:p>
    <w:p w14:paraId="44089264" w14:textId="77777777" w:rsidR="0043086D" w:rsidRDefault="0043086D" w:rsidP="004308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17E4F214" w14:textId="77777777" w:rsidR="0043086D" w:rsidRDefault="0043086D" w:rsidP="0043086D">
      <w:pPr>
        <w:pBdr>
          <w:top w:val="nil"/>
          <w:left w:val="nil"/>
          <w:bottom w:val="nil"/>
          <w:right w:val="nil"/>
          <w:between w:val="nil"/>
        </w:pBdr>
        <w:rPr>
          <w:rFonts w:ascii="Arial" w:eastAsia="Arial" w:hAnsi="Arial" w:cs="Arial"/>
          <w:color w:val="000000"/>
          <w:sz w:val="20"/>
          <w:szCs w:val="20"/>
        </w:rPr>
      </w:pPr>
    </w:p>
    <w:p w14:paraId="4527A462" w14:textId="77777777" w:rsidR="0043086D" w:rsidRDefault="0043086D" w:rsidP="004308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1CDA2982" w14:textId="77777777" w:rsidR="0043086D" w:rsidRDefault="0043086D" w:rsidP="0043086D">
      <w:pPr>
        <w:pBdr>
          <w:top w:val="nil"/>
          <w:left w:val="nil"/>
          <w:bottom w:val="nil"/>
          <w:right w:val="nil"/>
          <w:between w:val="nil"/>
        </w:pBdr>
        <w:rPr>
          <w:rFonts w:ascii="Arial" w:eastAsia="Arial" w:hAnsi="Arial" w:cs="Arial"/>
          <w:color w:val="000000"/>
          <w:sz w:val="20"/>
          <w:szCs w:val="20"/>
        </w:rPr>
      </w:pPr>
    </w:p>
    <w:p w14:paraId="787714E6" w14:textId="3E0F9D41" w:rsidR="0043086D" w:rsidRDefault="0043086D" w:rsidP="004308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7810895F" w14:textId="2D72FBA5" w:rsidR="0043086D" w:rsidRDefault="0043086D" w:rsidP="0043086D">
      <w:pPr>
        <w:pBdr>
          <w:top w:val="nil"/>
          <w:left w:val="nil"/>
          <w:bottom w:val="nil"/>
          <w:right w:val="nil"/>
          <w:between w:val="nil"/>
        </w:pBdr>
        <w:rPr>
          <w:rFonts w:ascii="Arial" w:eastAsia="Arial" w:hAnsi="Arial" w:cs="Arial"/>
          <w:color w:val="000000"/>
          <w:sz w:val="20"/>
          <w:szCs w:val="20"/>
        </w:rPr>
      </w:pPr>
    </w:p>
    <w:p w14:paraId="2F2CC5C7" w14:textId="5B36A924" w:rsidR="0043086D" w:rsidRDefault="0043086D" w:rsidP="004308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3C89DC50" w14:textId="62CA82DA" w:rsidR="0043086D" w:rsidRDefault="0043086D">
      <w:pPr>
        <w:pBdr>
          <w:top w:val="nil"/>
          <w:left w:val="nil"/>
          <w:bottom w:val="nil"/>
          <w:right w:val="nil"/>
          <w:between w:val="nil"/>
        </w:pBdr>
        <w:rPr>
          <w:rFonts w:ascii="Arial" w:eastAsia="Arial" w:hAnsi="Arial" w:cs="Arial"/>
          <w:color w:val="000000"/>
          <w:sz w:val="20"/>
          <w:szCs w:val="20"/>
        </w:rPr>
      </w:pPr>
    </w:p>
    <w:p w14:paraId="0E0AE2B4" w14:textId="77777777" w:rsidR="005E546D" w:rsidRDefault="005E546D">
      <w:pPr>
        <w:pBdr>
          <w:top w:val="nil"/>
          <w:left w:val="nil"/>
          <w:bottom w:val="nil"/>
          <w:right w:val="nil"/>
          <w:between w:val="nil"/>
        </w:pBdr>
        <w:rPr>
          <w:rFonts w:ascii="Arial" w:eastAsia="Arial" w:hAnsi="Arial" w:cs="Arial"/>
          <w:color w:val="000000"/>
          <w:sz w:val="20"/>
          <w:szCs w:val="20"/>
        </w:rPr>
      </w:pPr>
    </w:p>
    <w:p w14:paraId="1DEC738F" w14:textId="42E4E8F9" w:rsidR="00BA3BDB" w:rsidRDefault="00B34E7C">
      <w:pPr>
        <w:pBdr>
          <w:top w:val="nil"/>
          <w:left w:val="nil"/>
          <w:bottom w:val="nil"/>
          <w:right w:val="nil"/>
          <w:between w:val="nil"/>
        </w:pBdr>
        <w:rPr>
          <w:rFonts w:ascii="Arial" w:eastAsia="Arial" w:hAnsi="Arial" w:cs="Arial"/>
          <w:b/>
          <w:color w:val="000000"/>
        </w:rPr>
      </w:pPr>
      <w:r>
        <w:rPr>
          <w:rFonts w:ascii="Arial" w:eastAsia="Arial" w:hAnsi="Arial" w:cs="Arial"/>
          <w:color w:val="000000"/>
          <w:sz w:val="20"/>
          <w:szCs w:val="20"/>
        </w:rPr>
        <w:t xml:space="preserve"> </w:t>
      </w:r>
      <w:r>
        <w:rPr>
          <w:rFonts w:ascii="Arial" w:eastAsia="Arial" w:hAnsi="Arial" w:cs="Arial"/>
          <w:b/>
          <w:color w:val="000000"/>
        </w:rPr>
        <w:t>PART 9 ELECTRICITY</w:t>
      </w:r>
    </w:p>
    <w:p w14:paraId="1319E9A0" w14:textId="77777777" w:rsidR="00BA3BDB" w:rsidRDefault="00BA3BDB">
      <w:pPr>
        <w:pBdr>
          <w:top w:val="nil"/>
          <w:left w:val="nil"/>
          <w:bottom w:val="nil"/>
          <w:right w:val="nil"/>
          <w:between w:val="nil"/>
        </w:pBdr>
        <w:rPr>
          <w:rFonts w:ascii="Arial" w:eastAsia="Arial" w:hAnsi="Arial" w:cs="Arial"/>
          <w:color w:val="000000"/>
          <w:sz w:val="20"/>
          <w:szCs w:val="20"/>
        </w:rPr>
      </w:pPr>
    </w:p>
    <w:p w14:paraId="64246D33" w14:textId="402089A4"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Item A</w:t>
      </w:r>
      <w:r>
        <w:rPr>
          <w:rFonts w:ascii="Arial" w:eastAsia="Arial" w:hAnsi="Arial" w:cs="Arial"/>
          <w:color w:val="000000"/>
          <w:sz w:val="20"/>
          <w:szCs w:val="20"/>
        </w:rPr>
        <w:t>: Mark if electricity is needed for operation of the STFU/mobile.  If needed, mark if electricity will be supplied by a generator that is part of the STFU/</w:t>
      </w:r>
      <w:r w:rsidR="0043086D">
        <w:rPr>
          <w:rFonts w:ascii="Arial" w:eastAsia="Arial" w:hAnsi="Arial" w:cs="Arial"/>
          <w:color w:val="000000"/>
          <w:sz w:val="20"/>
          <w:szCs w:val="20"/>
        </w:rPr>
        <w:t>m</w:t>
      </w:r>
      <w:r>
        <w:rPr>
          <w:rFonts w:ascii="Arial" w:eastAsia="Arial" w:hAnsi="Arial" w:cs="Arial"/>
          <w:color w:val="000000"/>
          <w:sz w:val="20"/>
          <w:szCs w:val="20"/>
        </w:rPr>
        <w:t xml:space="preserve">obile or by an electrical connection from another entity.  </w:t>
      </w:r>
    </w:p>
    <w:p w14:paraId="647E21B4" w14:textId="77777777" w:rsidR="00BA3BDB" w:rsidRDefault="00BA3BDB">
      <w:pPr>
        <w:pBdr>
          <w:top w:val="nil"/>
          <w:left w:val="nil"/>
          <w:bottom w:val="nil"/>
          <w:right w:val="nil"/>
          <w:between w:val="nil"/>
        </w:pBdr>
        <w:rPr>
          <w:rFonts w:ascii="Arial" w:eastAsia="Arial" w:hAnsi="Arial" w:cs="Arial"/>
          <w:color w:val="000000"/>
          <w:sz w:val="20"/>
          <w:szCs w:val="20"/>
        </w:rPr>
      </w:pPr>
    </w:p>
    <w:p w14:paraId="55DFF0F9" w14:textId="77777777"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Electricity is need for operation:                </w:t>
      </w:r>
      <w:r>
        <w:rPr>
          <w:rFonts w:ascii="MS Gothic" w:eastAsia="MS Gothic" w:hAnsi="MS Gothic" w:cs="MS Gothic"/>
          <w:color w:val="000000"/>
          <w:sz w:val="20"/>
          <w:szCs w:val="20"/>
        </w:rPr>
        <w:t>☐</w:t>
      </w:r>
      <w:r>
        <w:rPr>
          <w:rFonts w:ascii="Arial" w:eastAsia="Arial" w:hAnsi="Arial" w:cs="Arial"/>
          <w:color w:val="000000"/>
          <w:sz w:val="20"/>
          <w:szCs w:val="20"/>
        </w:rPr>
        <w:t xml:space="preserve"> YES           </w:t>
      </w:r>
      <w:r>
        <w:rPr>
          <w:rFonts w:ascii="MS Gothic" w:eastAsia="MS Gothic" w:hAnsi="MS Gothic" w:cs="MS Gothic"/>
          <w:color w:val="000000"/>
          <w:sz w:val="20"/>
          <w:szCs w:val="20"/>
        </w:rPr>
        <w:t>☐</w:t>
      </w:r>
      <w:r>
        <w:rPr>
          <w:rFonts w:ascii="Arial" w:eastAsia="Arial" w:hAnsi="Arial" w:cs="Arial"/>
          <w:color w:val="000000"/>
          <w:sz w:val="20"/>
          <w:szCs w:val="20"/>
        </w:rPr>
        <w:t xml:space="preserve"> NO</w:t>
      </w:r>
    </w:p>
    <w:p w14:paraId="0B2C6098" w14:textId="77777777" w:rsidR="00BA3BDB" w:rsidRDefault="00BA3BDB">
      <w:pPr>
        <w:pBdr>
          <w:top w:val="nil"/>
          <w:left w:val="nil"/>
          <w:bottom w:val="nil"/>
          <w:right w:val="nil"/>
          <w:between w:val="nil"/>
        </w:pBdr>
        <w:rPr>
          <w:rFonts w:ascii="Arial" w:eastAsia="Arial" w:hAnsi="Arial" w:cs="Arial"/>
          <w:color w:val="000000"/>
          <w:sz w:val="20"/>
          <w:szCs w:val="20"/>
        </w:rPr>
      </w:pPr>
    </w:p>
    <w:p w14:paraId="40825C6B" w14:textId="06386069"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If YES, mark how electricity be provided:  </w:t>
      </w:r>
      <w:r>
        <w:rPr>
          <w:rFonts w:ascii="MS Gothic" w:eastAsia="MS Gothic" w:hAnsi="MS Gothic" w:cs="MS Gothic"/>
          <w:color w:val="000000"/>
          <w:sz w:val="20"/>
          <w:szCs w:val="20"/>
        </w:rPr>
        <w:t>☐</w:t>
      </w:r>
      <w:r>
        <w:rPr>
          <w:rFonts w:ascii="Arial" w:eastAsia="Arial" w:hAnsi="Arial" w:cs="Arial"/>
          <w:color w:val="000000"/>
          <w:sz w:val="20"/>
          <w:szCs w:val="20"/>
        </w:rPr>
        <w:t xml:space="preserve"> Generator as part of STFU/</w:t>
      </w:r>
      <w:r w:rsidR="005E546D">
        <w:rPr>
          <w:rFonts w:ascii="Arial" w:eastAsia="Arial" w:hAnsi="Arial" w:cs="Arial"/>
          <w:color w:val="000000"/>
          <w:sz w:val="20"/>
          <w:szCs w:val="20"/>
        </w:rPr>
        <w:t>m</w:t>
      </w:r>
      <w:r>
        <w:rPr>
          <w:rFonts w:ascii="Arial" w:eastAsia="Arial" w:hAnsi="Arial" w:cs="Arial"/>
          <w:color w:val="000000"/>
          <w:sz w:val="20"/>
          <w:szCs w:val="20"/>
        </w:rPr>
        <w:t xml:space="preserve">obile   </w:t>
      </w:r>
      <w:r>
        <w:rPr>
          <w:rFonts w:ascii="MS Gothic" w:eastAsia="MS Gothic" w:hAnsi="MS Gothic" w:cs="MS Gothic"/>
          <w:color w:val="000000"/>
          <w:sz w:val="20"/>
          <w:szCs w:val="20"/>
        </w:rPr>
        <w:t>☐</w:t>
      </w:r>
      <w:r>
        <w:rPr>
          <w:rFonts w:ascii="Arial" w:eastAsia="Arial" w:hAnsi="Arial" w:cs="Arial"/>
          <w:color w:val="000000"/>
          <w:sz w:val="20"/>
          <w:szCs w:val="20"/>
        </w:rPr>
        <w:t xml:space="preserve"> Electrical connection by another entity</w:t>
      </w:r>
    </w:p>
    <w:p w14:paraId="64204D5C" w14:textId="77777777" w:rsidR="00BA3BDB" w:rsidRDefault="00BA3BDB">
      <w:pPr>
        <w:pBdr>
          <w:top w:val="nil"/>
          <w:left w:val="nil"/>
          <w:bottom w:val="nil"/>
          <w:right w:val="nil"/>
          <w:between w:val="nil"/>
        </w:pBdr>
        <w:rPr>
          <w:rFonts w:ascii="Arial" w:eastAsia="Arial" w:hAnsi="Arial" w:cs="Arial"/>
          <w:color w:val="000000"/>
          <w:sz w:val="20"/>
          <w:szCs w:val="20"/>
        </w:rPr>
      </w:pPr>
    </w:p>
    <w:p w14:paraId="4644B01E" w14:textId="39C0905A"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If a generator, as part of STFU/</w:t>
      </w:r>
      <w:r w:rsidR="005E546D">
        <w:rPr>
          <w:rFonts w:ascii="Arial" w:eastAsia="Arial" w:hAnsi="Arial" w:cs="Arial"/>
          <w:color w:val="000000"/>
          <w:sz w:val="20"/>
          <w:szCs w:val="20"/>
        </w:rPr>
        <w:t>m</w:t>
      </w:r>
      <w:r>
        <w:rPr>
          <w:rFonts w:ascii="Arial" w:eastAsia="Arial" w:hAnsi="Arial" w:cs="Arial"/>
          <w:color w:val="000000"/>
          <w:sz w:val="20"/>
          <w:szCs w:val="20"/>
        </w:rPr>
        <w:t>obile, is used describe the make and model of generator as well as the wattage it can provide.  Indicate where this generator will be located:</w:t>
      </w:r>
    </w:p>
    <w:p w14:paraId="2B6E9FCB" w14:textId="4DF4F315" w:rsidR="005E546D" w:rsidRDefault="005E546D">
      <w:pPr>
        <w:pBdr>
          <w:top w:val="nil"/>
          <w:left w:val="nil"/>
          <w:bottom w:val="nil"/>
          <w:right w:val="nil"/>
          <w:between w:val="nil"/>
        </w:pBdr>
        <w:rPr>
          <w:rFonts w:ascii="Arial" w:eastAsia="Arial" w:hAnsi="Arial" w:cs="Arial"/>
          <w:color w:val="000000"/>
          <w:sz w:val="20"/>
          <w:szCs w:val="20"/>
        </w:rPr>
      </w:pPr>
    </w:p>
    <w:p w14:paraId="27885207"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33BFAC56"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5B433841"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3CD20DB9"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61655290"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071D4EC9"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0A641AC9"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3D64597A"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4DC96999" w14:textId="71415E13"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73C2FECD" w14:textId="1AB60113" w:rsidR="00EC3D4B" w:rsidRDefault="00EC3D4B" w:rsidP="005E546D">
      <w:pPr>
        <w:pBdr>
          <w:top w:val="nil"/>
          <w:left w:val="nil"/>
          <w:bottom w:val="nil"/>
          <w:right w:val="nil"/>
          <w:between w:val="nil"/>
        </w:pBdr>
        <w:rPr>
          <w:rFonts w:ascii="Arial" w:eastAsia="Arial" w:hAnsi="Arial" w:cs="Arial"/>
          <w:color w:val="000000"/>
          <w:sz w:val="20"/>
          <w:szCs w:val="20"/>
        </w:rPr>
      </w:pPr>
    </w:p>
    <w:p w14:paraId="53540075" w14:textId="134FDC33" w:rsidR="00EC3D4B" w:rsidRDefault="00EC3D4B"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491E3948" w14:textId="77777777" w:rsidR="005E546D" w:rsidRDefault="005E546D">
      <w:pPr>
        <w:pBdr>
          <w:top w:val="nil"/>
          <w:left w:val="nil"/>
          <w:bottom w:val="nil"/>
          <w:right w:val="nil"/>
          <w:between w:val="nil"/>
        </w:pBdr>
        <w:rPr>
          <w:rFonts w:ascii="Arial" w:eastAsia="Arial" w:hAnsi="Arial" w:cs="Arial"/>
          <w:color w:val="000000"/>
          <w:sz w:val="20"/>
          <w:szCs w:val="20"/>
        </w:rPr>
      </w:pPr>
    </w:p>
    <w:p w14:paraId="28D0A6A5" w14:textId="77777777" w:rsidR="00BA3BDB" w:rsidRDefault="00BA3BDB">
      <w:pPr>
        <w:pBdr>
          <w:top w:val="nil"/>
          <w:left w:val="nil"/>
          <w:bottom w:val="nil"/>
          <w:right w:val="nil"/>
          <w:between w:val="nil"/>
        </w:pBdr>
        <w:rPr>
          <w:rFonts w:ascii="Arial" w:eastAsia="Arial" w:hAnsi="Arial" w:cs="Arial"/>
          <w:color w:val="000000"/>
          <w:sz w:val="20"/>
          <w:szCs w:val="20"/>
        </w:rPr>
      </w:pPr>
    </w:p>
    <w:p w14:paraId="6795C72E" w14:textId="36945D31"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lastRenderedPageBreak/>
        <w:t xml:space="preserve">If electrical connection by another entity is used, describe how you will </w:t>
      </w:r>
      <w:r>
        <w:rPr>
          <w:rFonts w:ascii="Arial" w:eastAsia="Arial" w:hAnsi="Arial" w:cs="Arial"/>
          <w:sz w:val="20"/>
          <w:szCs w:val="20"/>
        </w:rPr>
        <w:t>e</w:t>
      </w:r>
      <w:r>
        <w:rPr>
          <w:rFonts w:ascii="Arial" w:eastAsia="Arial" w:hAnsi="Arial" w:cs="Arial"/>
          <w:color w:val="000000"/>
          <w:sz w:val="20"/>
          <w:szCs w:val="20"/>
        </w:rPr>
        <w:t xml:space="preserve">nsure electricity is left running overnight, if applicable.  </w:t>
      </w:r>
    </w:p>
    <w:p w14:paraId="74C80068" w14:textId="37C498C2" w:rsidR="005E546D" w:rsidRDefault="005E546D">
      <w:pPr>
        <w:pBdr>
          <w:top w:val="nil"/>
          <w:left w:val="nil"/>
          <w:bottom w:val="nil"/>
          <w:right w:val="nil"/>
          <w:between w:val="nil"/>
        </w:pBdr>
        <w:rPr>
          <w:rFonts w:ascii="Arial" w:eastAsia="Arial" w:hAnsi="Arial" w:cs="Arial"/>
          <w:color w:val="000000"/>
          <w:sz w:val="20"/>
          <w:szCs w:val="20"/>
        </w:rPr>
      </w:pPr>
    </w:p>
    <w:p w14:paraId="52A7D062"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0AF213E6"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03F21F4C"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7AA757AF"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00DBD3CF"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0C5949CD"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5870E748"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7E65A821"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1CF002F6" w14:textId="79BF5D7A"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3D720011" w14:textId="597951A2" w:rsidR="00EC3D4B" w:rsidRDefault="00EC3D4B" w:rsidP="005E546D">
      <w:pPr>
        <w:pBdr>
          <w:top w:val="nil"/>
          <w:left w:val="nil"/>
          <w:bottom w:val="nil"/>
          <w:right w:val="nil"/>
          <w:between w:val="nil"/>
        </w:pBdr>
        <w:rPr>
          <w:rFonts w:ascii="Arial" w:eastAsia="Arial" w:hAnsi="Arial" w:cs="Arial"/>
          <w:color w:val="000000"/>
          <w:sz w:val="20"/>
          <w:szCs w:val="20"/>
        </w:rPr>
      </w:pPr>
    </w:p>
    <w:p w14:paraId="1E3D9C4E" w14:textId="27E3F61F" w:rsidR="00EC3D4B" w:rsidRDefault="00EC3D4B"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0C251170" w14:textId="77777777" w:rsidR="005E546D" w:rsidRDefault="005E546D">
      <w:pPr>
        <w:pBdr>
          <w:top w:val="nil"/>
          <w:left w:val="nil"/>
          <w:bottom w:val="nil"/>
          <w:right w:val="nil"/>
          <w:between w:val="nil"/>
        </w:pBdr>
        <w:rPr>
          <w:rFonts w:ascii="Arial" w:eastAsia="Arial" w:hAnsi="Arial" w:cs="Arial"/>
          <w:color w:val="000000"/>
          <w:sz w:val="20"/>
          <w:szCs w:val="20"/>
        </w:rPr>
      </w:pPr>
    </w:p>
    <w:p w14:paraId="5983ACAC" w14:textId="77777777" w:rsidR="00BA3BDB" w:rsidRDefault="00BA3BDB">
      <w:pPr>
        <w:pBdr>
          <w:top w:val="nil"/>
          <w:left w:val="nil"/>
          <w:bottom w:val="nil"/>
          <w:right w:val="nil"/>
          <w:between w:val="nil"/>
        </w:pBdr>
        <w:rPr>
          <w:rFonts w:ascii="Arial" w:eastAsia="Arial" w:hAnsi="Arial" w:cs="Arial"/>
          <w:color w:val="000000"/>
          <w:sz w:val="20"/>
          <w:szCs w:val="20"/>
        </w:rPr>
      </w:pPr>
    </w:p>
    <w:p w14:paraId="2B8432BB" w14:textId="77777777" w:rsidR="00BA3BDB" w:rsidRDefault="00B34E7C">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PART 10 VENTILATION </w:t>
      </w:r>
    </w:p>
    <w:p w14:paraId="099AE729" w14:textId="77777777" w:rsidR="00BA3BDB" w:rsidRDefault="00BA3BDB">
      <w:pPr>
        <w:pBdr>
          <w:top w:val="nil"/>
          <w:left w:val="nil"/>
          <w:bottom w:val="nil"/>
          <w:right w:val="nil"/>
          <w:between w:val="nil"/>
        </w:pBdr>
        <w:rPr>
          <w:rFonts w:ascii="Arial" w:eastAsia="Arial" w:hAnsi="Arial" w:cs="Arial"/>
          <w:color w:val="000000"/>
          <w:sz w:val="20"/>
          <w:szCs w:val="20"/>
        </w:rPr>
      </w:pPr>
    </w:p>
    <w:p w14:paraId="16A2BE5A" w14:textId="77777777"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Item A</w:t>
      </w:r>
      <w:r>
        <w:rPr>
          <w:rFonts w:ascii="Arial" w:eastAsia="Arial" w:hAnsi="Arial" w:cs="Arial"/>
          <w:color w:val="000000"/>
          <w:sz w:val="20"/>
          <w:szCs w:val="20"/>
        </w:rPr>
        <w:t>: Mark if mechanical ventilation hood will be provided.  If provided, indicate if the hood is a Type I or Type II and how make up air will be provided.</w:t>
      </w:r>
    </w:p>
    <w:p w14:paraId="7C6D4DD8" w14:textId="77777777" w:rsidR="00BA3BDB" w:rsidRDefault="00BA3BDB">
      <w:pPr>
        <w:pBdr>
          <w:top w:val="nil"/>
          <w:left w:val="nil"/>
          <w:bottom w:val="nil"/>
          <w:right w:val="nil"/>
          <w:between w:val="nil"/>
        </w:pBdr>
        <w:rPr>
          <w:rFonts w:ascii="Arial" w:eastAsia="Arial" w:hAnsi="Arial" w:cs="Arial"/>
          <w:color w:val="000000"/>
          <w:sz w:val="20"/>
          <w:szCs w:val="20"/>
        </w:rPr>
      </w:pPr>
    </w:p>
    <w:p w14:paraId="08505ECB" w14:textId="077EDA95"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Mechanical ventilation hood will be provided:        </w:t>
      </w:r>
      <w:r>
        <w:rPr>
          <w:rFonts w:ascii="MS Gothic" w:eastAsia="MS Gothic" w:hAnsi="MS Gothic" w:cs="MS Gothic"/>
          <w:color w:val="000000"/>
          <w:sz w:val="20"/>
          <w:szCs w:val="20"/>
        </w:rPr>
        <w:t>☐</w:t>
      </w:r>
      <w:r>
        <w:rPr>
          <w:rFonts w:ascii="Arial" w:eastAsia="Arial" w:hAnsi="Arial" w:cs="Arial"/>
          <w:color w:val="000000"/>
          <w:sz w:val="20"/>
          <w:szCs w:val="20"/>
        </w:rPr>
        <w:t xml:space="preserve"> YES       </w:t>
      </w:r>
      <w:r w:rsidR="005E546D">
        <w:rPr>
          <w:rFonts w:ascii="Arial" w:eastAsia="Arial" w:hAnsi="Arial" w:cs="Arial"/>
          <w:color w:val="000000"/>
          <w:sz w:val="20"/>
          <w:szCs w:val="20"/>
        </w:rPr>
        <w:t xml:space="preserve"> </w:t>
      </w:r>
      <w:r>
        <w:rPr>
          <w:rFonts w:ascii="Arial" w:eastAsia="Arial" w:hAnsi="Arial" w:cs="Arial"/>
          <w:color w:val="000000"/>
          <w:sz w:val="20"/>
          <w:szCs w:val="20"/>
        </w:rPr>
        <w:t xml:space="preserve">  </w:t>
      </w:r>
      <w:r>
        <w:rPr>
          <w:rFonts w:ascii="MS Gothic" w:eastAsia="MS Gothic" w:hAnsi="MS Gothic" w:cs="MS Gothic"/>
          <w:color w:val="000000"/>
          <w:sz w:val="20"/>
          <w:szCs w:val="20"/>
        </w:rPr>
        <w:t>☐</w:t>
      </w:r>
      <w:r>
        <w:rPr>
          <w:rFonts w:ascii="Arial" w:eastAsia="Arial" w:hAnsi="Arial" w:cs="Arial"/>
          <w:color w:val="000000"/>
          <w:sz w:val="20"/>
          <w:szCs w:val="20"/>
        </w:rPr>
        <w:t xml:space="preserve"> NO</w:t>
      </w:r>
    </w:p>
    <w:p w14:paraId="0E514706" w14:textId="77777777" w:rsidR="00BA3BDB" w:rsidRDefault="00BA3BDB">
      <w:pPr>
        <w:pBdr>
          <w:top w:val="nil"/>
          <w:left w:val="nil"/>
          <w:bottom w:val="nil"/>
          <w:right w:val="nil"/>
          <w:between w:val="nil"/>
        </w:pBdr>
        <w:rPr>
          <w:rFonts w:ascii="Arial" w:eastAsia="Arial" w:hAnsi="Arial" w:cs="Arial"/>
          <w:color w:val="000000"/>
          <w:sz w:val="20"/>
          <w:szCs w:val="20"/>
        </w:rPr>
      </w:pPr>
    </w:p>
    <w:p w14:paraId="5F1E6A46" w14:textId="427B191A"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If provided, mechanical ventilation hood is a:        </w:t>
      </w:r>
      <w:r>
        <w:rPr>
          <w:rFonts w:ascii="MS Gothic" w:eastAsia="MS Gothic" w:hAnsi="MS Gothic" w:cs="MS Gothic"/>
          <w:color w:val="000000"/>
          <w:sz w:val="20"/>
          <w:szCs w:val="20"/>
        </w:rPr>
        <w:t>☐</w:t>
      </w:r>
      <w:r>
        <w:rPr>
          <w:rFonts w:ascii="Arial" w:eastAsia="Arial" w:hAnsi="Arial" w:cs="Arial"/>
          <w:color w:val="000000"/>
          <w:sz w:val="20"/>
          <w:szCs w:val="20"/>
        </w:rPr>
        <w:t xml:space="preserve"> Type I   </w:t>
      </w:r>
      <w:r w:rsidR="005E546D">
        <w:rPr>
          <w:rFonts w:ascii="Arial" w:eastAsia="Arial" w:hAnsi="Arial" w:cs="Arial"/>
          <w:color w:val="000000"/>
          <w:sz w:val="20"/>
          <w:szCs w:val="20"/>
        </w:rPr>
        <w:t xml:space="preserve"> </w:t>
      </w:r>
      <w:r>
        <w:rPr>
          <w:rFonts w:ascii="Arial" w:eastAsia="Arial" w:hAnsi="Arial" w:cs="Arial"/>
          <w:color w:val="000000"/>
          <w:sz w:val="20"/>
          <w:szCs w:val="20"/>
        </w:rPr>
        <w:t xml:space="preserve">   </w:t>
      </w:r>
      <w:r>
        <w:rPr>
          <w:rFonts w:ascii="MS Gothic" w:eastAsia="MS Gothic" w:hAnsi="MS Gothic" w:cs="MS Gothic"/>
          <w:color w:val="000000"/>
          <w:sz w:val="20"/>
          <w:szCs w:val="20"/>
        </w:rPr>
        <w:t>☐</w:t>
      </w:r>
      <w:r>
        <w:rPr>
          <w:rFonts w:ascii="Arial" w:eastAsia="Arial" w:hAnsi="Arial" w:cs="Arial"/>
          <w:color w:val="000000"/>
          <w:sz w:val="20"/>
          <w:szCs w:val="20"/>
        </w:rPr>
        <w:t xml:space="preserve"> Type II</w:t>
      </w:r>
    </w:p>
    <w:p w14:paraId="2CDFE901" w14:textId="77777777" w:rsidR="00BA3BDB" w:rsidRDefault="00BA3BDB">
      <w:pPr>
        <w:pBdr>
          <w:top w:val="nil"/>
          <w:left w:val="nil"/>
          <w:bottom w:val="nil"/>
          <w:right w:val="nil"/>
          <w:between w:val="nil"/>
        </w:pBdr>
        <w:rPr>
          <w:rFonts w:ascii="Arial" w:eastAsia="Arial" w:hAnsi="Arial" w:cs="Arial"/>
          <w:color w:val="000000"/>
          <w:sz w:val="20"/>
          <w:szCs w:val="20"/>
        </w:rPr>
      </w:pPr>
    </w:p>
    <w:p w14:paraId="24FAA295" w14:textId="28943B54"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If applicable, describe how make up air will be provided:</w:t>
      </w:r>
    </w:p>
    <w:p w14:paraId="59B4DE01" w14:textId="0AB5BA10" w:rsidR="005E546D" w:rsidRDefault="005E546D">
      <w:pPr>
        <w:pBdr>
          <w:top w:val="nil"/>
          <w:left w:val="nil"/>
          <w:bottom w:val="nil"/>
          <w:right w:val="nil"/>
          <w:between w:val="nil"/>
        </w:pBdr>
        <w:rPr>
          <w:rFonts w:ascii="Arial" w:eastAsia="Arial" w:hAnsi="Arial" w:cs="Arial"/>
          <w:color w:val="000000"/>
          <w:sz w:val="20"/>
          <w:szCs w:val="20"/>
        </w:rPr>
      </w:pPr>
    </w:p>
    <w:p w14:paraId="23788152"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6105F7B6"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3CFCE18D"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4C65AF4B"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7402BE9D"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28577C3B"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3F45AC30"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6EEB9596"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5ED687C3" w14:textId="467E6CF6"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7B270064" w14:textId="2246F32B" w:rsidR="005E546D" w:rsidRDefault="005E546D" w:rsidP="005E546D">
      <w:pPr>
        <w:pBdr>
          <w:top w:val="nil"/>
          <w:left w:val="nil"/>
          <w:bottom w:val="nil"/>
          <w:right w:val="nil"/>
          <w:between w:val="nil"/>
        </w:pBdr>
        <w:rPr>
          <w:rFonts w:ascii="Arial" w:eastAsia="Arial" w:hAnsi="Arial" w:cs="Arial"/>
          <w:color w:val="000000"/>
          <w:sz w:val="20"/>
          <w:szCs w:val="20"/>
        </w:rPr>
      </w:pPr>
    </w:p>
    <w:p w14:paraId="16EB6F66" w14:textId="5D4688DB"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78AFA84A" w14:textId="77777777" w:rsidR="005E546D" w:rsidRDefault="005E546D">
      <w:pPr>
        <w:pBdr>
          <w:top w:val="nil"/>
          <w:left w:val="nil"/>
          <w:bottom w:val="nil"/>
          <w:right w:val="nil"/>
          <w:between w:val="nil"/>
        </w:pBdr>
        <w:rPr>
          <w:rFonts w:ascii="Arial" w:eastAsia="Arial" w:hAnsi="Arial" w:cs="Arial"/>
          <w:color w:val="000000"/>
          <w:sz w:val="20"/>
          <w:szCs w:val="20"/>
        </w:rPr>
      </w:pPr>
    </w:p>
    <w:p w14:paraId="61EFA83C" w14:textId="77777777"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Item B</w:t>
      </w:r>
      <w:r>
        <w:rPr>
          <w:rFonts w:ascii="Arial" w:eastAsia="Arial" w:hAnsi="Arial" w:cs="Arial"/>
          <w:color w:val="000000"/>
          <w:sz w:val="20"/>
          <w:szCs w:val="20"/>
        </w:rPr>
        <w:t xml:space="preserve">: If applicable, list what equipment will be located underneath the mechanical ventilation hood.  </w:t>
      </w:r>
    </w:p>
    <w:p w14:paraId="4215F06C" w14:textId="77777777" w:rsidR="00BA3BDB" w:rsidRDefault="00BA3BDB">
      <w:pPr>
        <w:pBdr>
          <w:top w:val="nil"/>
          <w:left w:val="nil"/>
          <w:bottom w:val="nil"/>
          <w:right w:val="nil"/>
          <w:between w:val="nil"/>
        </w:pBdr>
        <w:rPr>
          <w:rFonts w:ascii="Arial" w:eastAsia="Arial" w:hAnsi="Arial" w:cs="Arial"/>
          <w:color w:val="000000"/>
          <w:sz w:val="20"/>
          <w:szCs w:val="20"/>
        </w:rPr>
      </w:pPr>
    </w:p>
    <w:p w14:paraId="633BAB85"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032FF7B8"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623EFE9F"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25BAFD1F"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118D5333"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75BD8332"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025F13CC"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14872BB0"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20A3C9B8" w14:textId="75FD1E7C"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0A876E97" w14:textId="08AA4DEE" w:rsidR="005E546D" w:rsidRDefault="005E546D" w:rsidP="005E546D">
      <w:pPr>
        <w:pBdr>
          <w:top w:val="nil"/>
          <w:left w:val="nil"/>
          <w:bottom w:val="nil"/>
          <w:right w:val="nil"/>
          <w:between w:val="nil"/>
        </w:pBdr>
        <w:rPr>
          <w:rFonts w:ascii="Arial" w:eastAsia="Arial" w:hAnsi="Arial" w:cs="Arial"/>
          <w:color w:val="000000"/>
          <w:sz w:val="20"/>
          <w:szCs w:val="20"/>
        </w:rPr>
      </w:pPr>
    </w:p>
    <w:p w14:paraId="087C6A59" w14:textId="3F7FD34F"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11711F35" w14:textId="77777777" w:rsidR="00BA3BDB" w:rsidRDefault="00BA3BDB">
      <w:pPr>
        <w:pBdr>
          <w:top w:val="nil"/>
          <w:left w:val="nil"/>
          <w:bottom w:val="nil"/>
          <w:right w:val="nil"/>
          <w:between w:val="nil"/>
        </w:pBdr>
        <w:rPr>
          <w:rFonts w:ascii="Arial" w:eastAsia="Arial" w:hAnsi="Arial" w:cs="Arial"/>
          <w:color w:val="000000"/>
          <w:sz w:val="20"/>
          <w:szCs w:val="20"/>
        </w:rPr>
      </w:pPr>
    </w:p>
    <w:p w14:paraId="3BC6EA6D" w14:textId="77777777" w:rsidR="00BA3BDB" w:rsidRDefault="00BA3BDB">
      <w:pPr>
        <w:pBdr>
          <w:top w:val="nil"/>
          <w:left w:val="nil"/>
          <w:bottom w:val="nil"/>
          <w:right w:val="nil"/>
          <w:between w:val="nil"/>
        </w:pBdr>
        <w:rPr>
          <w:rFonts w:ascii="Arial" w:eastAsia="Arial" w:hAnsi="Arial" w:cs="Arial"/>
          <w:b/>
        </w:rPr>
      </w:pPr>
    </w:p>
    <w:p w14:paraId="591C3DF3" w14:textId="77777777" w:rsidR="00BA3BDB" w:rsidRDefault="00BA3BDB">
      <w:pPr>
        <w:pBdr>
          <w:top w:val="nil"/>
          <w:left w:val="nil"/>
          <w:bottom w:val="nil"/>
          <w:right w:val="nil"/>
          <w:between w:val="nil"/>
        </w:pBdr>
        <w:rPr>
          <w:rFonts w:ascii="Arial" w:eastAsia="Arial" w:hAnsi="Arial" w:cs="Arial"/>
          <w:b/>
        </w:rPr>
      </w:pPr>
    </w:p>
    <w:p w14:paraId="2B8171C3" w14:textId="77777777" w:rsidR="00BA3BDB" w:rsidRDefault="00BA3BDB">
      <w:pPr>
        <w:pBdr>
          <w:top w:val="nil"/>
          <w:left w:val="nil"/>
          <w:bottom w:val="nil"/>
          <w:right w:val="nil"/>
          <w:between w:val="nil"/>
        </w:pBdr>
        <w:rPr>
          <w:rFonts w:ascii="Arial" w:eastAsia="Arial" w:hAnsi="Arial" w:cs="Arial"/>
          <w:b/>
        </w:rPr>
      </w:pPr>
    </w:p>
    <w:p w14:paraId="1FF6218E" w14:textId="77777777" w:rsidR="00BA3BDB" w:rsidRDefault="00BA3BDB">
      <w:pPr>
        <w:pBdr>
          <w:top w:val="nil"/>
          <w:left w:val="nil"/>
          <w:bottom w:val="nil"/>
          <w:right w:val="nil"/>
          <w:between w:val="nil"/>
        </w:pBdr>
        <w:rPr>
          <w:rFonts w:ascii="Arial" w:eastAsia="Arial" w:hAnsi="Arial" w:cs="Arial"/>
          <w:b/>
        </w:rPr>
      </w:pPr>
    </w:p>
    <w:p w14:paraId="407204A6" w14:textId="77777777" w:rsidR="00BA3BDB" w:rsidRDefault="00BA3BDB">
      <w:pPr>
        <w:pBdr>
          <w:top w:val="nil"/>
          <w:left w:val="nil"/>
          <w:bottom w:val="nil"/>
          <w:right w:val="nil"/>
          <w:between w:val="nil"/>
        </w:pBdr>
        <w:rPr>
          <w:rFonts w:ascii="Arial" w:eastAsia="Arial" w:hAnsi="Arial" w:cs="Arial"/>
          <w:b/>
        </w:rPr>
      </w:pPr>
    </w:p>
    <w:p w14:paraId="7BBE799E" w14:textId="77777777" w:rsidR="00BA3BDB" w:rsidRDefault="00B34E7C">
      <w:pPr>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PART 11 ADDITIONAL CIRCUMSTANCES</w:t>
      </w:r>
    </w:p>
    <w:p w14:paraId="554CADFD" w14:textId="77777777" w:rsidR="00BA3BDB" w:rsidRDefault="00BA3BDB">
      <w:pPr>
        <w:pBdr>
          <w:top w:val="nil"/>
          <w:left w:val="nil"/>
          <w:bottom w:val="nil"/>
          <w:right w:val="nil"/>
          <w:between w:val="nil"/>
        </w:pBdr>
        <w:rPr>
          <w:rFonts w:ascii="Arial" w:eastAsia="Arial" w:hAnsi="Arial" w:cs="Arial"/>
          <w:b/>
          <w:color w:val="000000"/>
          <w:sz w:val="20"/>
          <w:szCs w:val="20"/>
        </w:rPr>
      </w:pPr>
    </w:p>
    <w:p w14:paraId="79BBB792" w14:textId="5E31C968"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This space is reserved to address circumstances that are specific to this STFU/</w:t>
      </w:r>
      <w:r w:rsidR="005E546D">
        <w:rPr>
          <w:rFonts w:ascii="Arial" w:eastAsia="Arial" w:hAnsi="Arial" w:cs="Arial"/>
          <w:color w:val="000000"/>
          <w:sz w:val="20"/>
          <w:szCs w:val="20"/>
        </w:rPr>
        <w:t>m</w:t>
      </w:r>
      <w:r>
        <w:rPr>
          <w:rFonts w:ascii="Arial" w:eastAsia="Arial" w:hAnsi="Arial" w:cs="Arial"/>
          <w:color w:val="000000"/>
          <w:sz w:val="20"/>
          <w:szCs w:val="20"/>
        </w:rPr>
        <w:t xml:space="preserve">obile and that are not accounted for anywhere else in this document.  </w:t>
      </w:r>
    </w:p>
    <w:p w14:paraId="37088927" w14:textId="5D8265FF" w:rsidR="005E546D" w:rsidRDefault="005E546D">
      <w:pPr>
        <w:pBdr>
          <w:top w:val="nil"/>
          <w:left w:val="nil"/>
          <w:bottom w:val="nil"/>
          <w:right w:val="nil"/>
          <w:between w:val="nil"/>
        </w:pBdr>
        <w:rPr>
          <w:rFonts w:ascii="Arial" w:eastAsia="Arial" w:hAnsi="Arial" w:cs="Arial"/>
          <w:color w:val="000000"/>
          <w:sz w:val="20"/>
          <w:szCs w:val="20"/>
        </w:rPr>
      </w:pPr>
    </w:p>
    <w:p w14:paraId="1F2E9244"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58AE00C3"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26600C50"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4DC519E0"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1D7E84C9"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19B8E7C4"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65A00E63"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4854D10B"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78E46E1B"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6E60FD37"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19DF071E"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6E8FD6C1" w14:textId="1C20BF2D" w:rsidR="005E546D" w:rsidRDefault="005E546D">
      <w:pPr>
        <w:pBdr>
          <w:top w:val="nil"/>
          <w:left w:val="nil"/>
          <w:bottom w:val="nil"/>
          <w:right w:val="nil"/>
          <w:between w:val="nil"/>
        </w:pBdr>
        <w:rPr>
          <w:rFonts w:ascii="Arial" w:eastAsia="Arial" w:hAnsi="Arial" w:cs="Arial"/>
          <w:color w:val="000000"/>
          <w:sz w:val="20"/>
          <w:szCs w:val="20"/>
        </w:rPr>
      </w:pPr>
    </w:p>
    <w:p w14:paraId="18930AA1"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5C0B7357"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3E54BAEE"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53940CA2"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71B58A53"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5C888C6F"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7D8068F2"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4246F7F6"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37A36F82"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13F9B196"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6D1E756C"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2F52DA72" w14:textId="448B9756" w:rsidR="005E546D" w:rsidRDefault="005E546D">
      <w:pPr>
        <w:pBdr>
          <w:top w:val="nil"/>
          <w:left w:val="nil"/>
          <w:bottom w:val="nil"/>
          <w:right w:val="nil"/>
          <w:between w:val="nil"/>
        </w:pBdr>
        <w:rPr>
          <w:rFonts w:ascii="Arial" w:eastAsia="Arial" w:hAnsi="Arial" w:cs="Arial"/>
          <w:color w:val="000000"/>
          <w:sz w:val="20"/>
          <w:szCs w:val="20"/>
        </w:rPr>
      </w:pPr>
    </w:p>
    <w:p w14:paraId="4E303370"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2A3239DD"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63E29585"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068EFF0A"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36DACF71"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0354ED5C"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6C228496"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0345681B"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18B796B9"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561DF28D"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55EEF6AB"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3A3995AF" w14:textId="4B79EA18" w:rsidR="005E546D" w:rsidRDefault="005E546D">
      <w:pPr>
        <w:pBdr>
          <w:top w:val="nil"/>
          <w:left w:val="nil"/>
          <w:bottom w:val="nil"/>
          <w:right w:val="nil"/>
          <w:between w:val="nil"/>
        </w:pBdr>
        <w:rPr>
          <w:rFonts w:ascii="Arial" w:eastAsia="Arial" w:hAnsi="Arial" w:cs="Arial"/>
          <w:color w:val="000000"/>
          <w:sz w:val="20"/>
          <w:szCs w:val="20"/>
        </w:rPr>
      </w:pPr>
    </w:p>
    <w:p w14:paraId="3A09D490"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262C747A"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127D2FD5"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67A0CB1A"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1E9CA4A6"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7A6545F9"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1A3A6136"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4CB022EB"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1C386418"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3A64B493"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44704CA9"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1F166ABF" w14:textId="77777777" w:rsidR="005E546D" w:rsidRDefault="005E546D">
      <w:pPr>
        <w:pBdr>
          <w:top w:val="nil"/>
          <w:left w:val="nil"/>
          <w:bottom w:val="nil"/>
          <w:right w:val="nil"/>
          <w:between w:val="nil"/>
        </w:pBdr>
        <w:rPr>
          <w:rFonts w:ascii="Arial" w:eastAsia="Arial" w:hAnsi="Arial" w:cs="Arial"/>
          <w:color w:val="000000"/>
          <w:sz w:val="20"/>
          <w:szCs w:val="20"/>
        </w:rPr>
      </w:pPr>
    </w:p>
    <w:p w14:paraId="317E5520" w14:textId="77777777" w:rsidR="00BA3BDB" w:rsidRDefault="00BA3BDB">
      <w:pPr>
        <w:pBdr>
          <w:top w:val="nil"/>
          <w:left w:val="nil"/>
          <w:bottom w:val="nil"/>
          <w:right w:val="nil"/>
          <w:between w:val="nil"/>
        </w:pBdr>
        <w:rPr>
          <w:rFonts w:ascii="Arial" w:eastAsia="Arial" w:hAnsi="Arial" w:cs="Arial"/>
          <w:color w:val="000000"/>
          <w:sz w:val="20"/>
          <w:szCs w:val="20"/>
        </w:rPr>
      </w:pPr>
    </w:p>
    <w:p w14:paraId="3B7DB58D" w14:textId="77777777" w:rsidR="00BA3BDB" w:rsidRDefault="00B34E7C">
      <w:pPr>
        <w:spacing w:after="160" w:line="259" w:lineRule="auto"/>
        <w:rPr>
          <w:rFonts w:ascii="Arial" w:eastAsia="Arial" w:hAnsi="Arial" w:cs="Arial"/>
          <w:b/>
        </w:rPr>
      </w:pPr>
      <w:r>
        <w:br w:type="page"/>
      </w:r>
      <w:r>
        <w:rPr>
          <w:rFonts w:ascii="Arial" w:eastAsia="Arial" w:hAnsi="Arial" w:cs="Arial"/>
          <w:b/>
        </w:rPr>
        <w:lastRenderedPageBreak/>
        <w:t xml:space="preserve">PART 12 DIAGRAM </w:t>
      </w:r>
    </w:p>
    <w:p w14:paraId="60AAA342" w14:textId="729265AE" w:rsidR="00BA3BDB" w:rsidRDefault="00B34E7C">
      <w:pPr>
        <w:spacing w:after="160" w:line="259" w:lineRule="auto"/>
        <w:rPr>
          <w:rFonts w:ascii="Arial" w:eastAsia="Arial" w:hAnsi="Arial" w:cs="Arial"/>
          <w:sz w:val="20"/>
          <w:szCs w:val="20"/>
        </w:rPr>
      </w:pPr>
      <w:r>
        <w:rPr>
          <w:rFonts w:ascii="Arial" w:eastAsia="Arial" w:hAnsi="Arial" w:cs="Arial"/>
          <w:b/>
          <w:sz w:val="20"/>
          <w:szCs w:val="20"/>
        </w:rPr>
        <w:t>Item A</w:t>
      </w:r>
      <w:r>
        <w:rPr>
          <w:rFonts w:ascii="Arial" w:eastAsia="Arial" w:hAnsi="Arial" w:cs="Arial"/>
          <w:sz w:val="20"/>
          <w:szCs w:val="20"/>
        </w:rPr>
        <w:t xml:space="preserve">: </w:t>
      </w:r>
      <w:r w:rsidR="005E546D" w:rsidRPr="005E546D">
        <w:rPr>
          <w:rFonts w:ascii="Arial" w:eastAsia="Arial" w:hAnsi="Arial" w:cs="Arial"/>
          <w:b/>
          <w:i/>
          <w:sz w:val="20"/>
          <w:szCs w:val="20"/>
        </w:rPr>
        <w:t>ATTACH</w:t>
      </w:r>
      <w:r>
        <w:rPr>
          <w:rFonts w:ascii="Arial" w:eastAsia="Arial" w:hAnsi="Arial" w:cs="Arial"/>
          <w:sz w:val="20"/>
          <w:szCs w:val="20"/>
        </w:rPr>
        <w:t xml:space="preserve"> a scaled (indicate scale used) layout diagram of STFU/</w:t>
      </w:r>
      <w:r w:rsidR="005E546D">
        <w:rPr>
          <w:rFonts w:ascii="Arial" w:eastAsia="Arial" w:hAnsi="Arial" w:cs="Arial"/>
          <w:sz w:val="20"/>
          <w:szCs w:val="20"/>
        </w:rPr>
        <w:t>m</w:t>
      </w:r>
      <w:r>
        <w:rPr>
          <w:rFonts w:ascii="Arial" w:eastAsia="Arial" w:hAnsi="Arial" w:cs="Arial"/>
          <w:sz w:val="20"/>
          <w:szCs w:val="20"/>
        </w:rPr>
        <w:t>obile OR attach photos of interior/exterior of STFU/</w:t>
      </w:r>
      <w:r w:rsidR="005E546D">
        <w:rPr>
          <w:rFonts w:ascii="Arial" w:eastAsia="Arial" w:hAnsi="Arial" w:cs="Arial"/>
          <w:sz w:val="20"/>
          <w:szCs w:val="20"/>
        </w:rPr>
        <w:t>m</w:t>
      </w:r>
      <w:r>
        <w:rPr>
          <w:rFonts w:ascii="Arial" w:eastAsia="Arial" w:hAnsi="Arial" w:cs="Arial"/>
          <w:sz w:val="20"/>
          <w:szCs w:val="20"/>
        </w:rPr>
        <w:t>obile and equipment and include the dimensions of the STFU/</w:t>
      </w:r>
      <w:r w:rsidR="005E546D">
        <w:rPr>
          <w:rFonts w:ascii="Arial" w:eastAsia="Arial" w:hAnsi="Arial" w:cs="Arial"/>
          <w:sz w:val="20"/>
          <w:szCs w:val="20"/>
        </w:rPr>
        <w:t>m</w:t>
      </w:r>
      <w:r>
        <w:rPr>
          <w:rFonts w:ascii="Arial" w:eastAsia="Arial" w:hAnsi="Arial" w:cs="Arial"/>
          <w:sz w:val="20"/>
          <w:szCs w:val="20"/>
        </w:rPr>
        <w:t>obile and equipment.</w:t>
      </w:r>
      <w:r w:rsidR="005E546D">
        <w:rPr>
          <w:rFonts w:ascii="Arial" w:eastAsia="Arial" w:hAnsi="Arial" w:cs="Arial"/>
          <w:sz w:val="20"/>
          <w:szCs w:val="20"/>
        </w:rPr>
        <w:t xml:space="preserve">  Depending upon your regulatory authority, both a scaled diagram and photos may be needed.  </w:t>
      </w:r>
    </w:p>
    <w:p w14:paraId="19F3B4CD" w14:textId="29696AD8" w:rsidR="00BA3BDB" w:rsidRDefault="005E546D">
      <w:pPr>
        <w:spacing w:after="160" w:line="259" w:lineRule="auto"/>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60288" behindDoc="0" locked="0" layoutInCell="1" allowOverlap="1" wp14:anchorId="4C34A03B" wp14:editId="24F2C5A6">
                <wp:simplePos x="0" y="0"/>
                <wp:positionH relativeFrom="column">
                  <wp:posOffset>6350</wp:posOffset>
                </wp:positionH>
                <wp:positionV relativeFrom="paragraph">
                  <wp:posOffset>53975</wp:posOffset>
                </wp:positionV>
                <wp:extent cx="67373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73735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C35D426"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pt,4.25pt" to="53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" strokecolor="black [3213]" strokeweight="2pt"/>
            </w:pict>
          </mc:Fallback>
        </mc:AlternateContent>
      </w:r>
    </w:p>
    <w:p w14:paraId="356BD0A0" w14:textId="20FDE2E9" w:rsidR="00BA3BDB" w:rsidRPr="006427C3" w:rsidRDefault="00B34E7C">
      <w:pPr>
        <w:pBdr>
          <w:top w:val="nil"/>
          <w:left w:val="nil"/>
          <w:bottom w:val="nil"/>
          <w:right w:val="nil"/>
          <w:between w:val="nil"/>
        </w:pBdr>
        <w:rPr>
          <w:rFonts w:ascii="Arial" w:eastAsia="Arial" w:hAnsi="Arial" w:cs="Arial"/>
          <w:color w:val="000000"/>
          <w:sz w:val="20"/>
          <w:szCs w:val="20"/>
        </w:rPr>
      </w:pPr>
      <w:r w:rsidRPr="006427C3">
        <w:rPr>
          <w:rFonts w:ascii="Arial" w:eastAsia="Arial" w:hAnsi="Arial" w:cs="Arial"/>
          <w:color w:val="000000"/>
          <w:sz w:val="20"/>
          <w:szCs w:val="20"/>
        </w:rPr>
        <w:t>It is my intention as the Owner/Operator of this STFU/</w:t>
      </w:r>
      <w:r w:rsidR="006427C3" w:rsidRPr="006427C3">
        <w:rPr>
          <w:rFonts w:ascii="Arial" w:eastAsia="Arial" w:hAnsi="Arial" w:cs="Arial"/>
          <w:color w:val="000000"/>
          <w:sz w:val="20"/>
          <w:szCs w:val="20"/>
        </w:rPr>
        <w:t>M</w:t>
      </w:r>
      <w:r w:rsidRPr="006427C3">
        <w:rPr>
          <w:rFonts w:ascii="Arial" w:eastAsia="Arial" w:hAnsi="Arial" w:cs="Arial"/>
          <w:color w:val="000000"/>
          <w:sz w:val="20"/>
          <w:szCs w:val="20"/>
        </w:rPr>
        <w:t>obile to have the information listed above serve as the Standard Operating Procedures (SOPs) for this unit.  I understand that:</w:t>
      </w:r>
    </w:p>
    <w:p w14:paraId="042F4DCA" w14:textId="77777777" w:rsidR="00BA3BDB" w:rsidRPr="006427C3" w:rsidRDefault="00BA3BDB">
      <w:pPr>
        <w:pBdr>
          <w:top w:val="nil"/>
          <w:left w:val="nil"/>
          <w:bottom w:val="nil"/>
          <w:right w:val="nil"/>
          <w:between w:val="nil"/>
        </w:pBdr>
        <w:rPr>
          <w:rFonts w:ascii="Arial" w:eastAsia="Arial" w:hAnsi="Arial" w:cs="Arial"/>
          <w:color w:val="000000"/>
          <w:sz w:val="20"/>
          <w:szCs w:val="20"/>
        </w:rPr>
      </w:pPr>
    </w:p>
    <w:p w14:paraId="17B24E75" w14:textId="77777777" w:rsidR="006427C3" w:rsidRDefault="00B34E7C" w:rsidP="006427C3">
      <w:pPr>
        <w:pStyle w:val="ListParagraph"/>
        <w:numPr>
          <w:ilvl w:val="0"/>
          <w:numId w:val="3"/>
        </w:numPr>
        <w:pBdr>
          <w:top w:val="nil"/>
          <w:left w:val="nil"/>
          <w:bottom w:val="nil"/>
          <w:right w:val="nil"/>
          <w:between w:val="nil"/>
        </w:pBdr>
        <w:rPr>
          <w:rFonts w:ascii="Arial" w:eastAsia="Arial" w:hAnsi="Arial" w:cs="Arial"/>
          <w:color w:val="000000"/>
          <w:sz w:val="20"/>
          <w:szCs w:val="20"/>
        </w:rPr>
      </w:pPr>
      <w:r w:rsidRPr="006427C3">
        <w:rPr>
          <w:rFonts w:ascii="Arial" w:eastAsia="Arial" w:hAnsi="Arial" w:cs="Arial"/>
          <w:color w:val="000000"/>
          <w:sz w:val="20"/>
          <w:szCs w:val="20"/>
        </w:rPr>
        <w:t>The approved SOPs for an STFU must be kept with the unit when it is operating.</w:t>
      </w:r>
    </w:p>
    <w:p w14:paraId="02B5F52D" w14:textId="30646CE5" w:rsidR="00BA3BDB" w:rsidRPr="006427C3" w:rsidRDefault="00B34E7C" w:rsidP="006427C3">
      <w:pPr>
        <w:pStyle w:val="ListParagraph"/>
        <w:numPr>
          <w:ilvl w:val="0"/>
          <w:numId w:val="3"/>
        </w:numPr>
        <w:pBdr>
          <w:top w:val="nil"/>
          <w:left w:val="nil"/>
          <w:bottom w:val="nil"/>
          <w:right w:val="nil"/>
          <w:between w:val="nil"/>
        </w:pBdr>
        <w:rPr>
          <w:rFonts w:ascii="Arial" w:eastAsia="Arial" w:hAnsi="Arial" w:cs="Arial"/>
          <w:color w:val="000000"/>
          <w:sz w:val="20"/>
          <w:szCs w:val="20"/>
        </w:rPr>
      </w:pPr>
      <w:r w:rsidRPr="006427C3">
        <w:rPr>
          <w:rFonts w:ascii="Arial" w:eastAsia="Arial" w:hAnsi="Arial" w:cs="Arial"/>
          <w:color w:val="000000"/>
          <w:sz w:val="20"/>
          <w:szCs w:val="20"/>
        </w:rPr>
        <w:t>I must operate consistent with those SOPs and menu.</w:t>
      </w:r>
    </w:p>
    <w:p w14:paraId="198B6B68" w14:textId="77777777" w:rsidR="00BA3BDB" w:rsidRDefault="00BA3BDB">
      <w:pPr>
        <w:pBdr>
          <w:top w:val="nil"/>
          <w:left w:val="nil"/>
          <w:bottom w:val="nil"/>
          <w:right w:val="nil"/>
          <w:between w:val="nil"/>
        </w:pBdr>
        <w:rPr>
          <w:rFonts w:ascii="Arial" w:eastAsia="Arial" w:hAnsi="Arial" w:cs="Arial"/>
          <w:color w:val="000000"/>
        </w:rPr>
      </w:pPr>
    </w:p>
    <w:p w14:paraId="14A44722" w14:textId="77777777" w:rsidR="00BA3BDB" w:rsidRDefault="00BA3BDB">
      <w:pPr>
        <w:pBdr>
          <w:top w:val="nil"/>
          <w:left w:val="nil"/>
          <w:bottom w:val="nil"/>
          <w:right w:val="nil"/>
          <w:between w:val="nil"/>
        </w:pBdr>
        <w:rPr>
          <w:rFonts w:ascii="Arial" w:eastAsia="Arial" w:hAnsi="Arial" w:cs="Arial"/>
          <w:color w:val="000000"/>
        </w:rPr>
      </w:pPr>
    </w:p>
    <w:p w14:paraId="7D499F5E" w14:textId="77777777" w:rsidR="00BA3BDB" w:rsidRPr="006427C3" w:rsidRDefault="00B34E7C">
      <w:pPr>
        <w:pBdr>
          <w:top w:val="nil"/>
          <w:left w:val="nil"/>
          <w:bottom w:val="nil"/>
          <w:right w:val="nil"/>
          <w:between w:val="nil"/>
        </w:pBdr>
        <w:rPr>
          <w:rFonts w:ascii="Arial" w:eastAsia="Arial" w:hAnsi="Arial" w:cs="Arial"/>
          <w:color w:val="000000"/>
          <w:sz w:val="20"/>
          <w:szCs w:val="20"/>
        </w:rPr>
      </w:pPr>
      <w:r w:rsidRPr="006427C3">
        <w:rPr>
          <w:rFonts w:ascii="Arial" w:eastAsia="Arial" w:hAnsi="Arial" w:cs="Arial"/>
          <w:color w:val="000000"/>
          <w:sz w:val="20"/>
          <w:szCs w:val="20"/>
        </w:rPr>
        <w:t>___________________________________________</w:t>
      </w:r>
      <w:r w:rsidRPr="006427C3">
        <w:rPr>
          <w:rFonts w:ascii="Arial" w:eastAsia="Arial" w:hAnsi="Arial" w:cs="Arial"/>
          <w:color w:val="000000"/>
          <w:sz w:val="20"/>
          <w:szCs w:val="20"/>
        </w:rPr>
        <w:tab/>
      </w:r>
      <w:r w:rsidRPr="006427C3">
        <w:rPr>
          <w:rFonts w:ascii="Arial" w:eastAsia="Arial" w:hAnsi="Arial" w:cs="Arial"/>
          <w:color w:val="000000"/>
          <w:sz w:val="20"/>
          <w:szCs w:val="20"/>
        </w:rPr>
        <w:tab/>
        <w:t>__________________</w:t>
      </w:r>
    </w:p>
    <w:p w14:paraId="0C73C5F3" w14:textId="77777777" w:rsidR="00BA3BDB" w:rsidRPr="006427C3" w:rsidRDefault="00B34E7C">
      <w:pPr>
        <w:pBdr>
          <w:top w:val="nil"/>
          <w:left w:val="nil"/>
          <w:bottom w:val="nil"/>
          <w:right w:val="nil"/>
          <w:between w:val="nil"/>
        </w:pBdr>
        <w:rPr>
          <w:rFonts w:ascii="Arial" w:eastAsia="Arial" w:hAnsi="Arial" w:cs="Arial"/>
          <w:color w:val="000000"/>
          <w:sz w:val="20"/>
          <w:szCs w:val="20"/>
        </w:rPr>
      </w:pPr>
      <w:r w:rsidRPr="006427C3">
        <w:rPr>
          <w:rFonts w:ascii="Arial" w:eastAsia="Arial" w:hAnsi="Arial" w:cs="Arial"/>
          <w:color w:val="000000"/>
          <w:sz w:val="20"/>
          <w:szCs w:val="20"/>
        </w:rPr>
        <w:t>Owner/Representative</w:t>
      </w:r>
      <w:r w:rsidRPr="006427C3">
        <w:rPr>
          <w:rFonts w:ascii="Arial" w:eastAsia="Arial" w:hAnsi="Arial" w:cs="Arial"/>
          <w:color w:val="000000"/>
          <w:sz w:val="20"/>
          <w:szCs w:val="20"/>
        </w:rPr>
        <w:tab/>
      </w:r>
      <w:r w:rsidRPr="006427C3">
        <w:rPr>
          <w:rFonts w:ascii="Arial" w:eastAsia="Arial" w:hAnsi="Arial" w:cs="Arial"/>
          <w:color w:val="000000"/>
          <w:sz w:val="20"/>
          <w:szCs w:val="20"/>
        </w:rPr>
        <w:tab/>
      </w:r>
      <w:r w:rsidRPr="006427C3">
        <w:rPr>
          <w:rFonts w:ascii="Arial" w:eastAsia="Arial" w:hAnsi="Arial" w:cs="Arial"/>
          <w:color w:val="000000"/>
          <w:sz w:val="20"/>
          <w:szCs w:val="20"/>
        </w:rPr>
        <w:tab/>
      </w:r>
      <w:r w:rsidRPr="006427C3">
        <w:rPr>
          <w:rFonts w:ascii="Arial" w:eastAsia="Arial" w:hAnsi="Arial" w:cs="Arial"/>
          <w:color w:val="000000"/>
          <w:sz w:val="20"/>
          <w:szCs w:val="20"/>
        </w:rPr>
        <w:tab/>
      </w:r>
      <w:r w:rsidRPr="006427C3">
        <w:rPr>
          <w:rFonts w:ascii="Arial" w:eastAsia="Arial" w:hAnsi="Arial" w:cs="Arial"/>
          <w:color w:val="000000"/>
          <w:sz w:val="20"/>
          <w:szCs w:val="20"/>
        </w:rPr>
        <w:tab/>
      </w:r>
      <w:r w:rsidRPr="006427C3">
        <w:rPr>
          <w:rFonts w:ascii="Arial" w:eastAsia="Arial" w:hAnsi="Arial" w:cs="Arial"/>
          <w:color w:val="000000"/>
          <w:sz w:val="20"/>
          <w:szCs w:val="20"/>
        </w:rPr>
        <w:tab/>
      </w:r>
      <w:r w:rsidRPr="006427C3">
        <w:rPr>
          <w:rFonts w:ascii="Arial" w:eastAsia="Arial" w:hAnsi="Arial" w:cs="Arial"/>
          <w:color w:val="000000"/>
          <w:sz w:val="20"/>
          <w:szCs w:val="20"/>
        </w:rPr>
        <w:tab/>
        <w:t>Date</w:t>
      </w:r>
    </w:p>
    <w:p w14:paraId="507DA4DD" w14:textId="77777777" w:rsidR="00BA3BDB" w:rsidRDefault="00BA3BDB">
      <w:pPr>
        <w:pBdr>
          <w:top w:val="nil"/>
          <w:left w:val="nil"/>
          <w:bottom w:val="nil"/>
          <w:right w:val="nil"/>
          <w:between w:val="nil"/>
        </w:pBdr>
        <w:rPr>
          <w:rFonts w:ascii="Arial" w:eastAsia="Arial" w:hAnsi="Arial" w:cs="Arial"/>
          <w:color w:val="000000"/>
        </w:rPr>
      </w:pPr>
    </w:p>
    <w:p w14:paraId="7F2A84DA" w14:textId="77777777" w:rsidR="00BA3BDB" w:rsidRDefault="00BA3BDB">
      <w:pPr>
        <w:pBdr>
          <w:top w:val="nil"/>
          <w:left w:val="nil"/>
          <w:bottom w:val="nil"/>
          <w:right w:val="nil"/>
          <w:between w:val="nil"/>
        </w:pBdr>
        <w:rPr>
          <w:rFonts w:ascii="Arial" w:eastAsia="Arial" w:hAnsi="Arial" w:cs="Arial"/>
          <w:color w:val="000000"/>
        </w:rPr>
      </w:pPr>
    </w:p>
    <w:p w14:paraId="7AE212AD" w14:textId="49574634" w:rsidR="00BA3BDB" w:rsidRPr="006427C3" w:rsidRDefault="00B34E7C">
      <w:pPr>
        <w:pBdr>
          <w:top w:val="nil"/>
          <w:left w:val="nil"/>
          <w:bottom w:val="nil"/>
          <w:right w:val="nil"/>
          <w:between w:val="nil"/>
        </w:pBdr>
        <w:rPr>
          <w:rFonts w:ascii="Arial" w:eastAsia="Arial" w:hAnsi="Arial" w:cs="Arial"/>
          <w:color w:val="000000"/>
          <w:sz w:val="20"/>
          <w:szCs w:val="20"/>
        </w:rPr>
      </w:pPr>
      <w:r w:rsidRPr="006427C3">
        <w:rPr>
          <w:rFonts w:ascii="Segoe UI Symbol" w:eastAsia="MS Gothic" w:hAnsi="Segoe UI Symbol" w:cs="Segoe UI Symbol"/>
          <w:color w:val="000000"/>
          <w:sz w:val="20"/>
          <w:szCs w:val="20"/>
        </w:rPr>
        <w:t>☐</w:t>
      </w:r>
      <w:r w:rsidR="006427C3">
        <w:rPr>
          <w:rFonts w:ascii="Segoe UI Symbol" w:eastAsia="MS Gothic" w:hAnsi="Segoe UI Symbol" w:cs="Segoe UI Symbol"/>
          <w:color w:val="000000"/>
          <w:sz w:val="20"/>
          <w:szCs w:val="20"/>
        </w:rPr>
        <w:t xml:space="preserve"> </w:t>
      </w:r>
      <w:r w:rsidRPr="006427C3">
        <w:rPr>
          <w:rFonts w:ascii="Arial" w:eastAsia="Arial" w:hAnsi="Arial" w:cs="Arial"/>
          <w:color w:val="000000"/>
          <w:sz w:val="20"/>
          <w:szCs w:val="20"/>
        </w:rPr>
        <w:t>The SOPs have been reviewed and determined to be complete and technically accurate.  The SOPs are approved.</w:t>
      </w:r>
    </w:p>
    <w:p w14:paraId="4DF3746D" w14:textId="77777777" w:rsidR="00BA3BDB" w:rsidRPr="006427C3" w:rsidRDefault="00BA3BDB">
      <w:pPr>
        <w:pBdr>
          <w:top w:val="nil"/>
          <w:left w:val="nil"/>
          <w:bottom w:val="nil"/>
          <w:right w:val="nil"/>
          <w:between w:val="nil"/>
        </w:pBdr>
        <w:rPr>
          <w:rFonts w:ascii="Arial" w:eastAsia="Arial" w:hAnsi="Arial" w:cs="Arial"/>
          <w:color w:val="000000"/>
          <w:sz w:val="20"/>
          <w:szCs w:val="20"/>
        </w:rPr>
      </w:pPr>
    </w:p>
    <w:p w14:paraId="0FC663ED" w14:textId="7F004427" w:rsidR="00BA3BDB" w:rsidRPr="006427C3" w:rsidRDefault="006427C3">
      <w:pPr>
        <w:pBdr>
          <w:top w:val="nil"/>
          <w:left w:val="nil"/>
          <w:bottom w:val="nil"/>
          <w:right w:val="nil"/>
          <w:between w:val="nil"/>
        </w:pBdr>
        <w:rPr>
          <w:rFonts w:ascii="Arial" w:eastAsia="Arial" w:hAnsi="Arial" w:cs="Arial"/>
          <w:color w:val="000000"/>
          <w:sz w:val="20"/>
          <w:szCs w:val="20"/>
        </w:rPr>
      </w:pPr>
      <w:r w:rsidRPr="006427C3">
        <w:rPr>
          <w:rFonts w:ascii="Segoe UI Symbol" w:eastAsia="MS Gothic" w:hAnsi="Segoe UI Symbol" w:cs="Segoe UI Symbol"/>
          <w:color w:val="000000"/>
          <w:sz w:val="20"/>
          <w:szCs w:val="20"/>
        </w:rPr>
        <w:t>☐</w:t>
      </w:r>
      <w:r w:rsidRPr="006427C3">
        <w:rPr>
          <w:rFonts w:ascii="Arial" w:eastAsia="Arial" w:hAnsi="Arial" w:cs="Arial"/>
          <w:color w:val="000000"/>
          <w:sz w:val="20"/>
          <w:szCs w:val="20"/>
        </w:rPr>
        <w:t xml:space="preserve"> The</w:t>
      </w:r>
      <w:r w:rsidR="00B34E7C" w:rsidRPr="006427C3">
        <w:rPr>
          <w:rFonts w:ascii="Arial" w:eastAsia="Arial" w:hAnsi="Arial" w:cs="Arial"/>
          <w:color w:val="000000"/>
          <w:sz w:val="20"/>
          <w:szCs w:val="20"/>
        </w:rPr>
        <w:t xml:space="preserve"> SOPs have been reviewed and have been approved, subject to the following stipulation(s):</w:t>
      </w:r>
    </w:p>
    <w:p w14:paraId="48F424E8" w14:textId="77777777" w:rsidR="00BA3BDB" w:rsidRDefault="00BA3BDB">
      <w:pPr>
        <w:pBdr>
          <w:top w:val="nil"/>
          <w:left w:val="nil"/>
          <w:bottom w:val="nil"/>
          <w:right w:val="nil"/>
          <w:between w:val="nil"/>
        </w:pBdr>
        <w:rPr>
          <w:color w:val="000000"/>
        </w:rPr>
      </w:pPr>
    </w:p>
    <w:p w14:paraId="26C396C5"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387BC50F"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7F43917C"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5E31355C"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20D8F93E"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3EDE8BCD"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7AA60DDD"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4F6EC1AF"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67092DB7"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662BA8D5"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33F8EE0A"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6FD0B65E"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34F131F4"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24163695"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0338BCE9"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32B3F4C3"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3CC1A692"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6C2015B0"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25ECFB4C"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0F715DEA"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0B2CA28B"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4A645B61"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25099251" w14:textId="2F589C05" w:rsidR="00BA3BDB"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756647C0" w14:textId="6FDB8C14" w:rsidR="006427C3" w:rsidRPr="006427C3" w:rsidRDefault="006427C3" w:rsidP="006427C3">
      <w:pPr>
        <w:pBdr>
          <w:top w:val="nil"/>
          <w:left w:val="nil"/>
          <w:bottom w:val="nil"/>
          <w:right w:val="nil"/>
          <w:between w:val="nil"/>
        </w:pBdr>
        <w:rPr>
          <w:rFonts w:ascii="Arial" w:hAnsi="Arial" w:cs="Arial"/>
          <w:color w:val="000000"/>
          <w:sz w:val="20"/>
          <w:szCs w:val="20"/>
        </w:rPr>
      </w:pPr>
    </w:p>
    <w:p w14:paraId="5499DADE" w14:textId="51454B85" w:rsidR="006427C3" w:rsidRDefault="006427C3" w:rsidP="006427C3">
      <w:pPr>
        <w:pBdr>
          <w:top w:val="nil"/>
          <w:left w:val="nil"/>
          <w:bottom w:val="nil"/>
          <w:right w:val="nil"/>
          <w:between w:val="nil"/>
        </w:pBdr>
        <w:rPr>
          <w:color w:val="000000"/>
        </w:rPr>
      </w:pPr>
      <w:r>
        <w:rPr>
          <w:color w:val="000000"/>
        </w:rPr>
        <w:t>__________________________________________________________________________________________</w:t>
      </w:r>
    </w:p>
    <w:p w14:paraId="7B3EF32E" w14:textId="77777777" w:rsidR="00BA3BDB" w:rsidRPr="006427C3" w:rsidRDefault="00BA3BDB">
      <w:pPr>
        <w:pBdr>
          <w:top w:val="nil"/>
          <w:left w:val="nil"/>
          <w:bottom w:val="nil"/>
          <w:right w:val="nil"/>
          <w:between w:val="nil"/>
        </w:pBdr>
        <w:rPr>
          <w:rFonts w:ascii="Arial" w:hAnsi="Arial" w:cs="Arial"/>
          <w:color w:val="000000"/>
          <w:sz w:val="20"/>
          <w:szCs w:val="20"/>
        </w:rPr>
      </w:pPr>
    </w:p>
    <w:p w14:paraId="29698FAC" w14:textId="37DC1B73" w:rsidR="006427C3" w:rsidRPr="006427C3" w:rsidRDefault="00B34E7C" w:rsidP="006427C3">
      <w:pPr>
        <w:rPr>
          <w:rFonts w:ascii="Arial" w:hAnsi="Arial" w:cs="Arial"/>
          <w:sz w:val="20"/>
          <w:szCs w:val="20"/>
        </w:rPr>
      </w:pPr>
      <w:r w:rsidRPr="006427C3">
        <w:rPr>
          <w:rFonts w:ascii="Arial" w:hAnsi="Arial" w:cs="Arial"/>
          <w:color w:val="000000"/>
          <w:sz w:val="20"/>
          <w:szCs w:val="20"/>
        </w:rPr>
        <w:t>______________________</w:t>
      </w:r>
      <w:r w:rsidR="006427C3">
        <w:rPr>
          <w:rFonts w:ascii="Arial" w:hAnsi="Arial" w:cs="Arial"/>
          <w:color w:val="000000"/>
          <w:sz w:val="20"/>
          <w:szCs w:val="20"/>
        </w:rPr>
        <w:t>______</w:t>
      </w:r>
      <w:r w:rsidRPr="006427C3">
        <w:rPr>
          <w:rFonts w:ascii="Arial" w:hAnsi="Arial" w:cs="Arial"/>
          <w:color w:val="000000"/>
          <w:sz w:val="20"/>
          <w:szCs w:val="20"/>
        </w:rPr>
        <w:t xml:space="preserve">_____________                     </w:t>
      </w:r>
      <w:r w:rsidR="006427C3" w:rsidRPr="006427C3">
        <w:rPr>
          <w:rFonts w:ascii="Arial" w:hAnsi="Arial" w:cs="Arial"/>
          <w:sz w:val="20"/>
          <w:szCs w:val="20"/>
        </w:rPr>
        <w:t>___________________________________</w:t>
      </w:r>
    </w:p>
    <w:p w14:paraId="39043009" w14:textId="3548ADC3" w:rsidR="00BA3BDB" w:rsidRPr="006427C3" w:rsidRDefault="006427C3" w:rsidP="006427C3">
      <w:pPr>
        <w:pBdr>
          <w:top w:val="nil"/>
          <w:left w:val="nil"/>
          <w:bottom w:val="nil"/>
          <w:right w:val="nil"/>
          <w:between w:val="nil"/>
        </w:pBdr>
        <w:rPr>
          <w:rFonts w:ascii="Arial" w:hAnsi="Arial" w:cs="Arial"/>
          <w:color w:val="000000"/>
          <w:sz w:val="20"/>
          <w:szCs w:val="20"/>
        </w:rPr>
      </w:pPr>
      <w:r w:rsidRPr="006427C3">
        <w:rPr>
          <w:rFonts w:ascii="Arial" w:hAnsi="Arial" w:cs="Arial"/>
          <w:color w:val="000000"/>
          <w:sz w:val="20"/>
          <w:szCs w:val="20"/>
        </w:rPr>
        <w:t>Sanitarian/Inspector</w:t>
      </w:r>
      <w:r>
        <w:rPr>
          <w:rFonts w:ascii="Arial" w:hAnsi="Arial" w:cs="Arial"/>
          <w:color w:val="000000"/>
          <w:sz w:val="20"/>
          <w:szCs w:val="20"/>
        </w:rPr>
        <w:t xml:space="preserve">                                                                       </w:t>
      </w:r>
      <w:r w:rsidRPr="006427C3">
        <w:rPr>
          <w:rFonts w:ascii="Arial" w:hAnsi="Arial" w:cs="Arial"/>
          <w:color w:val="000000"/>
          <w:sz w:val="20"/>
          <w:szCs w:val="20"/>
        </w:rPr>
        <w:t>Date</w:t>
      </w:r>
      <w:r w:rsidR="00B34E7C" w:rsidRPr="006427C3">
        <w:rPr>
          <w:rFonts w:ascii="Arial" w:hAnsi="Arial" w:cs="Arial"/>
          <w:color w:val="000000"/>
          <w:sz w:val="20"/>
          <w:szCs w:val="20"/>
        </w:rPr>
        <w:t xml:space="preserve">          </w:t>
      </w:r>
    </w:p>
    <w:p w14:paraId="35434954" w14:textId="77777777" w:rsidR="00BA3BDB" w:rsidRPr="006427C3" w:rsidRDefault="00BA3BDB">
      <w:pPr>
        <w:pBdr>
          <w:top w:val="nil"/>
          <w:left w:val="nil"/>
          <w:bottom w:val="nil"/>
          <w:right w:val="nil"/>
          <w:between w:val="nil"/>
        </w:pBdr>
        <w:rPr>
          <w:rFonts w:ascii="Arial" w:hAnsi="Arial" w:cs="Arial"/>
          <w:color w:val="000000"/>
          <w:sz w:val="20"/>
          <w:szCs w:val="20"/>
        </w:rPr>
      </w:pPr>
    </w:p>
    <w:p w14:paraId="7160F640" w14:textId="39027BEA" w:rsidR="00BA3BDB" w:rsidRPr="006427C3" w:rsidRDefault="00B34E7C">
      <w:pPr>
        <w:pBdr>
          <w:top w:val="nil"/>
          <w:left w:val="nil"/>
          <w:bottom w:val="nil"/>
          <w:right w:val="nil"/>
          <w:between w:val="nil"/>
        </w:pBdr>
        <w:rPr>
          <w:rFonts w:ascii="Arial" w:hAnsi="Arial" w:cs="Arial"/>
          <w:color w:val="000000"/>
          <w:sz w:val="20"/>
          <w:szCs w:val="20"/>
        </w:rPr>
      </w:pPr>
      <w:r w:rsidRPr="006427C3">
        <w:rPr>
          <w:rFonts w:ascii="Arial" w:hAnsi="Arial" w:cs="Arial"/>
          <w:color w:val="000000"/>
          <w:sz w:val="20"/>
          <w:szCs w:val="20"/>
        </w:rPr>
        <w:t>_____________________</w:t>
      </w:r>
      <w:r w:rsidR="006427C3">
        <w:rPr>
          <w:rFonts w:ascii="Arial" w:hAnsi="Arial" w:cs="Arial"/>
          <w:color w:val="000000"/>
          <w:sz w:val="20"/>
          <w:szCs w:val="20"/>
        </w:rPr>
        <w:t>______</w:t>
      </w:r>
      <w:r w:rsidRPr="006427C3">
        <w:rPr>
          <w:rFonts w:ascii="Arial" w:hAnsi="Arial" w:cs="Arial"/>
          <w:color w:val="000000"/>
          <w:sz w:val="20"/>
          <w:szCs w:val="20"/>
        </w:rPr>
        <w:t>______________</w:t>
      </w:r>
    </w:p>
    <w:p w14:paraId="2FD3F42E" w14:textId="77777777" w:rsidR="00BA3BDB" w:rsidRPr="006427C3" w:rsidRDefault="00B34E7C">
      <w:pPr>
        <w:pBdr>
          <w:top w:val="nil"/>
          <w:left w:val="nil"/>
          <w:bottom w:val="nil"/>
          <w:right w:val="nil"/>
          <w:between w:val="nil"/>
        </w:pBdr>
        <w:rPr>
          <w:rFonts w:ascii="Arial" w:hAnsi="Arial" w:cs="Arial"/>
          <w:color w:val="000000"/>
          <w:sz w:val="20"/>
          <w:szCs w:val="20"/>
        </w:rPr>
      </w:pPr>
      <w:r w:rsidRPr="006427C3">
        <w:rPr>
          <w:rFonts w:ascii="Arial" w:hAnsi="Arial" w:cs="Arial"/>
          <w:color w:val="000000"/>
          <w:sz w:val="20"/>
          <w:szCs w:val="20"/>
        </w:rPr>
        <w:t>Agency</w:t>
      </w:r>
    </w:p>
    <w:p w14:paraId="714B5728" w14:textId="77777777" w:rsidR="00BA3BDB" w:rsidRPr="006427C3" w:rsidRDefault="00BA3BDB">
      <w:pPr>
        <w:pBdr>
          <w:top w:val="nil"/>
          <w:left w:val="nil"/>
          <w:bottom w:val="nil"/>
          <w:right w:val="nil"/>
          <w:between w:val="nil"/>
        </w:pBdr>
        <w:rPr>
          <w:rFonts w:ascii="Arial" w:hAnsi="Arial" w:cs="Arial"/>
          <w:color w:val="000000"/>
          <w:sz w:val="20"/>
          <w:szCs w:val="20"/>
        </w:rPr>
      </w:pPr>
    </w:p>
    <w:p w14:paraId="52917159" w14:textId="3A1F20F8" w:rsidR="00BA3BDB" w:rsidRDefault="00B34E7C">
      <w:pPr>
        <w:pBdr>
          <w:top w:val="nil"/>
          <w:left w:val="nil"/>
          <w:bottom w:val="nil"/>
          <w:right w:val="nil"/>
          <w:between w:val="nil"/>
        </w:pBdr>
        <w:rPr>
          <w:rFonts w:ascii="Arial" w:eastAsia="Arial" w:hAnsi="Arial" w:cs="Arial"/>
          <w:color w:val="000000"/>
          <w:sz w:val="20"/>
          <w:szCs w:val="20"/>
        </w:rPr>
      </w:pPr>
      <w:r>
        <w:br w:type="page"/>
      </w:r>
      <w:r w:rsidR="006427C3">
        <w:rPr>
          <w:color w:val="000000"/>
        </w:rPr>
        <w:lastRenderedPageBreak/>
        <w:t xml:space="preserve">Additional </w:t>
      </w:r>
      <w:r w:rsidRPr="006427C3">
        <w:rPr>
          <w:rFonts w:ascii="Arial" w:eastAsia="Arial" w:hAnsi="Arial" w:cs="Arial"/>
          <w:color w:val="000000"/>
          <w:sz w:val="20"/>
          <w:szCs w:val="20"/>
        </w:rPr>
        <w:t>Comments:</w:t>
      </w:r>
    </w:p>
    <w:p w14:paraId="574096AB" w14:textId="63E11063" w:rsidR="006427C3" w:rsidRDefault="006427C3">
      <w:pPr>
        <w:pBdr>
          <w:top w:val="nil"/>
          <w:left w:val="nil"/>
          <w:bottom w:val="nil"/>
          <w:right w:val="nil"/>
          <w:between w:val="nil"/>
        </w:pBdr>
        <w:rPr>
          <w:color w:val="000000"/>
        </w:rPr>
      </w:pPr>
    </w:p>
    <w:p w14:paraId="0DE80F61"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1AA2A1A1"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6C1F6977"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0C1DDB1E"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706BBC20"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701D1A99"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27924CE7"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329D145C"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4F22CA1D"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04B09953"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05F6B004"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63CB3908"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0657CEDD"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71A7976C"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456911B4"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6AD90FD0"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24408E35"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5B9C539B"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17403EAC"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16B10C67"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21357C93"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1BF8CCE0"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1E165094" w14:textId="16B2B7E9"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591DF6B6"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6D8E7FC1"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0EC7EE93"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271840C4"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68795DFE"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1317BB5C"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107B62FC"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6891179D"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2143D979"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42FABEF7"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287CD290"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57A6A711"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2F641F54"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2F129F6D"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787ADE21"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1CA88769"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085F7E85"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528570B5"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6441B907"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48642340"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44A922B2"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27A4D557"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799939CD" w14:textId="77777777" w:rsidR="006427C3" w:rsidRPr="006427C3" w:rsidRDefault="006427C3" w:rsidP="006427C3">
      <w:pPr>
        <w:pBdr>
          <w:top w:val="nil"/>
          <w:left w:val="nil"/>
          <w:bottom w:val="nil"/>
          <w:right w:val="nil"/>
          <w:between w:val="nil"/>
        </w:pBdr>
        <w:rPr>
          <w:rFonts w:ascii="Arial" w:hAnsi="Arial" w:cs="Arial"/>
          <w:color w:val="000000"/>
          <w:sz w:val="20"/>
          <w:szCs w:val="20"/>
        </w:rPr>
      </w:pPr>
    </w:p>
    <w:p w14:paraId="4BA404F2" w14:textId="77777777" w:rsidR="00EC3D4B" w:rsidRDefault="006427C3" w:rsidP="006427C3">
      <w:pPr>
        <w:pBdr>
          <w:top w:val="nil"/>
          <w:left w:val="nil"/>
          <w:bottom w:val="nil"/>
          <w:right w:val="nil"/>
          <w:between w:val="nil"/>
        </w:pBdr>
        <w:rPr>
          <w:rFonts w:ascii="Arial" w:eastAsia="Arial" w:hAnsi="Arial" w:cs="Arial"/>
          <w:color w:val="000000"/>
          <w:sz w:val="20"/>
          <w:szCs w:val="20"/>
        </w:rPr>
      </w:pPr>
      <w:r w:rsidRPr="006427C3">
        <w:rPr>
          <w:rFonts w:ascii="Arial" w:hAnsi="Arial" w:cs="Arial"/>
          <w:color w:val="000000"/>
          <w:sz w:val="20"/>
          <w:szCs w:val="20"/>
        </w:rPr>
        <w:t>__________________________________________________________________________________________</w:t>
      </w:r>
      <w:r w:rsidRPr="006427C3">
        <w:rPr>
          <w:rFonts w:ascii="Arial" w:eastAsia="Arial" w:hAnsi="Arial" w:cs="Arial"/>
          <w:color w:val="000000"/>
          <w:sz w:val="20"/>
          <w:szCs w:val="20"/>
        </w:rPr>
        <w:t>_______</w:t>
      </w:r>
    </w:p>
    <w:p w14:paraId="40070862" w14:textId="77777777" w:rsidR="00EC3D4B" w:rsidRDefault="00EC3D4B" w:rsidP="006427C3">
      <w:pPr>
        <w:pBdr>
          <w:top w:val="nil"/>
          <w:left w:val="nil"/>
          <w:bottom w:val="nil"/>
          <w:right w:val="nil"/>
          <w:between w:val="nil"/>
        </w:pBdr>
        <w:rPr>
          <w:rFonts w:ascii="Arial" w:eastAsia="Arial" w:hAnsi="Arial" w:cs="Arial"/>
          <w:color w:val="000000"/>
          <w:sz w:val="20"/>
          <w:szCs w:val="20"/>
        </w:rPr>
      </w:pPr>
    </w:p>
    <w:p w14:paraId="32D86D11" w14:textId="0EE465BF" w:rsidR="006427C3" w:rsidRPr="006427C3" w:rsidRDefault="00EC3D4B"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w:t>
      </w:r>
      <w:r w:rsidR="006427C3" w:rsidRPr="006427C3">
        <w:rPr>
          <w:rFonts w:ascii="Arial" w:eastAsia="Arial" w:hAnsi="Arial" w:cs="Arial"/>
          <w:color w:val="000000"/>
          <w:sz w:val="20"/>
          <w:szCs w:val="20"/>
        </w:rPr>
        <w:t>_________________________________________________________________________________________</w:t>
      </w:r>
    </w:p>
    <w:p w14:paraId="33DCE7CA" w14:textId="77777777" w:rsidR="006427C3" w:rsidRPr="006427C3" w:rsidRDefault="006427C3" w:rsidP="006427C3">
      <w:pPr>
        <w:pBdr>
          <w:top w:val="nil"/>
          <w:left w:val="nil"/>
          <w:bottom w:val="nil"/>
          <w:right w:val="nil"/>
          <w:between w:val="nil"/>
        </w:pBdr>
        <w:rPr>
          <w:rFonts w:ascii="Arial" w:hAnsi="Arial" w:cs="Arial"/>
          <w:color w:val="000000"/>
          <w:sz w:val="20"/>
          <w:szCs w:val="20"/>
        </w:rPr>
      </w:pPr>
    </w:p>
    <w:p w14:paraId="4C3E7FE1" w14:textId="09E51B6A" w:rsidR="006427C3" w:rsidRPr="006427C3" w:rsidRDefault="00EC3D4B" w:rsidP="006427C3">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_______</w:t>
      </w:r>
      <w:r w:rsidR="006427C3" w:rsidRPr="006427C3">
        <w:rPr>
          <w:rFonts w:ascii="Arial" w:hAnsi="Arial" w:cs="Arial"/>
          <w:color w:val="000000"/>
          <w:sz w:val="20"/>
          <w:szCs w:val="20"/>
        </w:rPr>
        <w:t>__________________________________________________________________________________________</w:t>
      </w:r>
    </w:p>
    <w:p w14:paraId="081312BC" w14:textId="055680EA" w:rsidR="00BA3BDB" w:rsidRDefault="00BA3BDB">
      <w:pPr>
        <w:pBdr>
          <w:top w:val="nil"/>
          <w:left w:val="nil"/>
          <w:bottom w:val="nil"/>
          <w:right w:val="nil"/>
          <w:between w:val="nil"/>
        </w:pBdr>
        <w:rPr>
          <w:rFonts w:ascii="Arial" w:eastAsia="Arial" w:hAnsi="Arial" w:cs="Arial"/>
          <w:color w:val="000000"/>
        </w:rPr>
      </w:pPr>
    </w:p>
    <w:p w14:paraId="629C37D2" w14:textId="77777777" w:rsidR="006427C3" w:rsidRDefault="006427C3">
      <w:pPr>
        <w:pBdr>
          <w:top w:val="nil"/>
          <w:left w:val="nil"/>
          <w:bottom w:val="nil"/>
          <w:right w:val="nil"/>
          <w:between w:val="nil"/>
        </w:pBdr>
        <w:rPr>
          <w:rFonts w:ascii="Arial" w:eastAsia="Arial" w:hAnsi="Arial" w:cs="Arial"/>
          <w:color w:val="000000"/>
        </w:rPr>
      </w:pPr>
    </w:p>
    <w:p w14:paraId="5EC261C1" w14:textId="77777777" w:rsidR="00BA3BDB" w:rsidRDefault="00BA3BDB">
      <w:pPr>
        <w:spacing w:after="160" w:line="259" w:lineRule="auto"/>
        <w:rPr>
          <w:rFonts w:ascii="Arial" w:eastAsia="Arial" w:hAnsi="Arial" w:cs="Arial"/>
        </w:rPr>
      </w:pPr>
    </w:p>
    <w:sectPr w:rsidR="00BA3BDB">
      <w:headerReference w:type="default" r:id="rId9"/>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5511E" w14:textId="77777777" w:rsidR="00E00CA9" w:rsidRDefault="00E00CA9">
      <w:r>
        <w:separator/>
      </w:r>
    </w:p>
  </w:endnote>
  <w:endnote w:type="continuationSeparator" w:id="0">
    <w:p w14:paraId="3A558BC7" w14:textId="77777777" w:rsidR="00E00CA9" w:rsidRDefault="00E0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26753" w14:textId="77777777" w:rsidR="00E00CA9" w:rsidRDefault="00E00CA9">
    <w:pPr>
      <w:pBdr>
        <w:top w:val="nil"/>
        <w:left w:val="nil"/>
        <w:bottom w:val="nil"/>
        <w:right w:val="nil"/>
        <w:between w:val="nil"/>
      </w:pBdr>
      <w:tabs>
        <w:tab w:val="center" w:pos="4680"/>
        <w:tab w:val="right" w:pos="9360"/>
      </w:tabs>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Pr>
        <w:noProof/>
        <w:color w:val="000000"/>
        <w:sz w:val="22"/>
        <w:szCs w:val="22"/>
      </w:rPr>
      <w:t>1</w:t>
    </w:r>
    <w:r>
      <w:rPr>
        <w:color w:val="000000"/>
        <w:sz w:val="22"/>
        <w:szCs w:val="22"/>
      </w:rPr>
      <w:fldChar w:fldCharType="end"/>
    </w:r>
    <w:r>
      <w:rPr>
        <w:color w:val="000000"/>
        <w:sz w:val="22"/>
        <w:szCs w:val="22"/>
      </w:rPr>
      <w:t xml:space="preserve">                                                                                                          Reviewers Initials: ________ Approval Date: 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ECA0F" w14:textId="77777777" w:rsidR="00E00CA9" w:rsidRDefault="00E00CA9">
      <w:r>
        <w:separator/>
      </w:r>
    </w:p>
  </w:footnote>
  <w:footnote w:type="continuationSeparator" w:id="0">
    <w:p w14:paraId="4560EC73" w14:textId="77777777" w:rsidR="00E00CA9" w:rsidRDefault="00E00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6CBD2" w14:textId="1056CDE8" w:rsidR="00E00CA9" w:rsidRPr="00EC3D4B" w:rsidRDefault="00E00CA9">
    <w:pPr>
      <w:pBdr>
        <w:top w:val="nil"/>
        <w:left w:val="nil"/>
        <w:bottom w:val="nil"/>
        <w:right w:val="nil"/>
        <w:between w:val="nil"/>
      </w:pBdr>
      <w:tabs>
        <w:tab w:val="center" w:pos="4680"/>
        <w:tab w:val="right" w:pos="9360"/>
      </w:tabs>
      <w:rPr>
        <w:rFonts w:ascii="Arial" w:eastAsia="Arial" w:hAnsi="Arial" w:cs="Arial"/>
        <w:color w:val="000000"/>
        <w:sz w:val="12"/>
        <w:szCs w:val="12"/>
      </w:rPr>
    </w:pPr>
    <w:r w:rsidRPr="00EC3D4B">
      <w:rPr>
        <w:rFonts w:ascii="Arial" w:eastAsia="Arial" w:hAnsi="Arial" w:cs="Arial"/>
        <w:color w:val="000000"/>
        <w:sz w:val="12"/>
        <w:szCs w:val="12"/>
      </w:rPr>
      <w:t>REV 1/201</w:t>
    </w:r>
    <w:r w:rsidR="00DF07A2">
      <w:rPr>
        <w:rFonts w:ascii="Arial" w:eastAsia="Arial" w:hAnsi="Arial" w:cs="Arial"/>
        <w:color w:val="000000"/>
        <w:sz w:val="12"/>
        <w:szCs w:val="12"/>
      </w:rPr>
      <w:t>9</w:t>
    </w:r>
  </w:p>
  <w:p w14:paraId="3355FD93" w14:textId="77777777" w:rsidR="00E00CA9" w:rsidRDefault="00E00CA9">
    <w:pPr>
      <w:pBdr>
        <w:top w:val="nil"/>
        <w:left w:val="nil"/>
        <w:bottom w:val="nil"/>
        <w:right w:val="nil"/>
        <w:between w:val="nil"/>
      </w:pBdr>
      <w:tabs>
        <w:tab w:val="center" w:pos="4680"/>
        <w:tab w:val="right" w:pos="9360"/>
      </w:tabs>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07C57"/>
    <w:multiLevelType w:val="multilevel"/>
    <w:tmpl w:val="B7C0C30C"/>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1" w15:restartNumberingAfterBreak="0">
    <w:nsid w:val="5AE84B4D"/>
    <w:multiLevelType w:val="multilevel"/>
    <w:tmpl w:val="05F277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B802C01"/>
    <w:multiLevelType w:val="hybridMultilevel"/>
    <w:tmpl w:val="B2B6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BDB"/>
    <w:rsid w:val="00033A37"/>
    <w:rsid w:val="00060D39"/>
    <w:rsid w:val="00076008"/>
    <w:rsid w:val="0016069A"/>
    <w:rsid w:val="001869A2"/>
    <w:rsid w:val="001D2D59"/>
    <w:rsid w:val="00225405"/>
    <w:rsid w:val="002C15A7"/>
    <w:rsid w:val="00366CE9"/>
    <w:rsid w:val="0043086D"/>
    <w:rsid w:val="00451566"/>
    <w:rsid w:val="00480547"/>
    <w:rsid w:val="004C0AE6"/>
    <w:rsid w:val="00535614"/>
    <w:rsid w:val="005A2672"/>
    <w:rsid w:val="005E546D"/>
    <w:rsid w:val="00621423"/>
    <w:rsid w:val="006427C3"/>
    <w:rsid w:val="00655D8A"/>
    <w:rsid w:val="006C72BD"/>
    <w:rsid w:val="008251A4"/>
    <w:rsid w:val="008F60FA"/>
    <w:rsid w:val="00967057"/>
    <w:rsid w:val="00A47F63"/>
    <w:rsid w:val="00B07535"/>
    <w:rsid w:val="00B34E7C"/>
    <w:rsid w:val="00BA3BDB"/>
    <w:rsid w:val="00BB4CAC"/>
    <w:rsid w:val="00CD5AB2"/>
    <w:rsid w:val="00CE5EF2"/>
    <w:rsid w:val="00D5479C"/>
    <w:rsid w:val="00DC4A85"/>
    <w:rsid w:val="00DF07A2"/>
    <w:rsid w:val="00E00CA9"/>
    <w:rsid w:val="00E969C4"/>
    <w:rsid w:val="00EC3D4B"/>
    <w:rsid w:val="00F124C9"/>
    <w:rsid w:val="00F3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6A595"/>
  <w15:docId w15:val="{08DBA8A7-5ABE-489D-A2D7-6173DB21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5D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D8A"/>
    <w:rPr>
      <w:rFonts w:ascii="Segoe UI" w:hAnsi="Segoe UI" w:cs="Segoe UI"/>
      <w:sz w:val="18"/>
      <w:szCs w:val="18"/>
    </w:rPr>
  </w:style>
  <w:style w:type="paragraph" w:styleId="Header">
    <w:name w:val="header"/>
    <w:basedOn w:val="Normal"/>
    <w:link w:val="HeaderChar"/>
    <w:uiPriority w:val="99"/>
    <w:unhideWhenUsed/>
    <w:rsid w:val="00CD5AB2"/>
    <w:pPr>
      <w:tabs>
        <w:tab w:val="center" w:pos="4680"/>
        <w:tab w:val="right" w:pos="9360"/>
      </w:tabs>
    </w:pPr>
  </w:style>
  <w:style w:type="character" w:customStyle="1" w:styleId="HeaderChar">
    <w:name w:val="Header Char"/>
    <w:basedOn w:val="DefaultParagraphFont"/>
    <w:link w:val="Header"/>
    <w:uiPriority w:val="99"/>
    <w:rsid w:val="00CD5AB2"/>
  </w:style>
  <w:style w:type="paragraph" w:styleId="Footer">
    <w:name w:val="footer"/>
    <w:basedOn w:val="Normal"/>
    <w:link w:val="FooterChar"/>
    <w:uiPriority w:val="99"/>
    <w:unhideWhenUsed/>
    <w:rsid w:val="00CD5AB2"/>
    <w:pPr>
      <w:tabs>
        <w:tab w:val="center" w:pos="4680"/>
        <w:tab w:val="right" w:pos="9360"/>
      </w:tabs>
    </w:pPr>
  </w:style>
  <w:style w:type="character" w:customStyle="1" w:styleId="FooterChar">
    <w:name w:val="Footer Char"/>
    <w:basedOn w:val="DefaultParagraphFont"/>
    <w:link w:val="Footer"/>
    <w:uiPriority w:val="99"/>
    <w:rsid w:val="00CD5AB2"/>
  </w:style>
  <w:style w:type="character" w:styleId="Hyperlink">
    <w:name w:val="Hyperlink"/>
    <w:basedOn w:val="DefaultParagraphFont"/>
    <w:uiPriority w:val="99"/>
    <w:unhideWhenUsed/>
    <w:rsid w:val="00CD5AB2"/>
    <w:rPr>
      <w:color w:val="0000FF" w:themeColor="hyperlink"/>
      <w:u w:val="single"/>
    </w:rPr>
  </w:style>
  <w:style w:type="character" w:styleId="UnresolvedMention">
    <w:name w:val="Unresolved Mention"/>
    <w:basedOn w:val="DefaultParagraphFont"/>
    <w:uiPriority w:val="99"/>
    <w:semiHidden/>
    <w:unhideWhenUsed/>
    <w:rsid w:val="00CD5AB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969C4"/>
    <w:rPr>
      <w:b/>
      <w:bCs/>
    </w:rPr>
  </w:style>
  <w:style w:type="character" w:customStyle="1" w:styleId="CommentSubjectChar">
    <w:name w:val="Comment Subject Char"/>
    <w:basedOn w:val="CommentTextChar"/>
    <w:link w:val="CommentSubject"/>
    <w:uiPriority w:val="99"/>
    <w:semiHidden/>
    <w:rsid w:val="00E969C4"/>
    <w:rPr>
      <w:b/>
      <w:bCs/>
      <w:sz w:val="20"/>
      <w:szCs w:val="20"/>
    </w:rPr>
  </w:style>
  <w:style w:type="paragraph" w:styleId="ListParagraph">
    <w:name w:val="List Paragraph"/>
    <w:basedOn w:val="Normal"/>
    <w:uiPriority w:val="34"/>
    <w:qFormat/>
    <w:rsid w:val="00642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ichigan.gov/mdard/0,4610,7-125-50772_50775_51203---,00.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5664</Words>
  <Characters>32288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Shane (MDARD)</dc:creator>
  <cp:lastModifiedBy>Jeannine Taylor</cp:lastModifiedBy>
  <cp:revision>2</cp:revision>
  <dcterms:created xsi:type="dcterms:W3CDTF">2019-03-08T16:10:00Z</dcterms:created>
  <dcterms:modified xsi:type="dcterms:W3CDTF">2019-03-08T16:10:00Z</dcterms:modified>
</cp:coreProperties>
</file>